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1D8" w:rsidRPr="00F7774D" w:rsidRDefault="004931D8">
      <w:pPr>
        <w:pStyle w:val="Header"/>
        <w:tabs>
          <w:tab w:val="clear" w:pos="4153"/>
          <w:tab w:val="clear" w:pos="8306"/>
        </w:tabs>
        <w:rPr>
          <w:sz w:val="22"/>
          <w:szCs w:val="24"/>
          <w:lang w:val="hr-HR"/>
        </w:rPr>
      </w:pPr>
      <w:r w:rsidRPr="00F7774D">
        <w:rPr>
          <w:rStyle w:val="MessageHeaderLabel"/>
          <w:rFonts w:ascii="Times New Roman" w:hAnsi="Times New Roman"/>
          <w:sz w:val="22"/>
          <w:szCs w:val="24"/>
          <w:lang w:val="hr-HR"/>
        </w:rPr>
        <w:t>Date:</w:t>
      </w:r>
      <w:r w:rsidRPr="00F7774D">
        <w:rPr>
          <w:sz w:val="22"/>
          <w:szCs w:val="24"/>
          <w:lang w:val="hr-HR"/>
        </w:rPr>
        <w:tab/>
      </w:r>
      <w:r w:rsidRPr="00F7774D">
        <w:rPr>
          <w:sz w:val="22"/>
          <w:szCs w:val="24"/>
          <w:lang w:val="hr-HR"/>
        </w:rPr>
        <w:tab/>
      </w:r>
      <w:r w:rsidR="00841A9B" w:rsidRPr="00F7774D">
        <w:rPr>
          <w:sz w:val="22"/>
          <w:szCs w:val="24"/>
          <w:lang w:val="hr-HR"/>
        </w:rPr>
        <w:fldChar w:fldCharType="begin"/>
      </w:r>
      <w:r w:rsidRPr="00F7774D">
        <w:rPr>
          <w:sz w:val="22"/>
          <w:szCs w:val="24"/>
          <w:lang w:val="hr-HR"/>
        </w:rPr>
        <w:instrText xml:space="preserve"> TIME \@ "dd.MM.yyyy" </w:instrText>
      </w:r>
      <w:r w:rsidR="00841A9B" w:rsidRPr="00F7774D">
        <w:rPr>
          <w:sz w:val="22"/>
          <w:szCs w:val="24"/>
          <w:lang w:val="hr-HR"/>
        </w:rPr>
        <w:fldChar w:fldCharType="separate"/>
      </w:r>
      <w:r w:rsidR="00FE17FD">
        <w:rPr>
          <w:noProof/>
          <w:sz w:val="22"/>
          <w:szCs w:val="24"/>
          <w:lang w:val="hr-HR"/>
        </w:rPr>
        <w:t>23.08.2017</w:t>
      </w:r>
      <w:r w:rsidR="00841A9B" w:rsidRPr="00F7774D">
        <w:rPr>
          <w:sz w:val="22"/>
          <w:szCs w:val="24"/>
          <w:lang w:val="hr-HR"/>
        </w:rPr>
        <w:fldChar w:fldCharType="end"/>
      </w:r>
      <w:r w:rsidRPr="00F7774D">
        <w:rPr>
          <w:sz w:val="22"/>
          <w:szCs w:val="24"/>
          <w:lang w:val="hr-HR"/>
        </w:rPr>
        <w:t>.</w:t>
      </w:r>
    </w:p>
    <w:p w:rsidR="004931D8" w:rsidRPr="00F7774D" w:rsidRDefault="004931D8" w:rsidP="00F02061">
      <w:pPr>
        <w:rPr>
          <w:sz w:val="22"/>
          <w:szCs w:val="24"/>
          <w:lang w:val="hr-HR"/>
        </w:rPr>
      </w:pPr>
      <w:r w:rsidRPr="00F7774D">
        <w:rPr>
          <w:sz w:val="22"/>
          <w:szCs w:val="24"/>
          <w:lang w:val="hr-HR"/>
        </w:rPr>
        <w:t>From:</w:t>
      </w:r>
      <w:r w:rsidRPr="00F7774D">
        <w:rPr>
          <w:sz w:val="22"/>
          <w:szCs w:val="24"/>
          <w:lang w:val="hr-HR"/>
        </w:rPr>
        <w:tab/>
      </w:r>
      <w:r w:rsidRPr="00F7774D">
        <w:rPr>
          <w:sz w:val="22"/>
          <w:szCs w:val="24"/>
          <w:lang w:val="hr-HR"/>
        </w:rPr>
        <w:tab/>
        <w:t>Ivan Gabaj, UNICEF Office for Croatia</w:t>
      </w:r>
    </w:p>
    <w:p w:rsidR="004931D8" w:rsidRPr="00F7774D" w:rsidRDefault="004931D8">
      <w:pPr>
        <w:pStyle w:val="Header"/>
        <w:tabs>
          <w:tab w:val="clear" w:pos="4153"/>
          <w:tab w:val="clear" w:pos="8306"/>
        </w:tabs>
        <w:rPr>
          <w:sz w:val="22"/>
          <w:szCs w:val="24"/>
          <w:lang w:val="hr-HR"/>
        </w:rPr>
      </w:pPr>
    </w:p>
    <w:p w:rsidR="00B37425" w:rsidRPr="00F7774D" w:rsidRDefault="00B37425" w:rsidP="00DD45D7">
      <w:pPr>
        <w:spacing w:line="276" w:lineRule="auto"/>
        <w:ind w:left="1440" w:hanging="1440"/>
        <w:rPr>
          <w:b/>
          <w:sz w:val="22"/>
          <w:szCs w:val="24"/>
          <w:lang w:val="hr-HR"/>
        </w:rPr>
      </w:pPr>
      <w:r w:rsidRPr="00F7774D">
        <w:rPr>
          <w:b/>
          <w:sz w:val="22"/>
          <w:szCs w:val="24"/>
          <w:lang w:val="hr-HR"/>
        </w:rPr>
        <w:t xml:space="preserve">Predmet: </w:t>
      </w:r>
      <w:r w:rsidR="00DD45D7" w:rsidRPr="00F7774D">
        <w:rPr>
          <w:b/>
          <w:sz w:val="22"/>
          <w:szCs w:val="24"/>
          <w:lang w:val="hr-HR"/>
        </w:rPr>
        <w:tab/>
      </w:r>
      <w:r w:rsidR="00945BAB" w:rsidRPr="00F7774D">
        <w:rPr>
          <w:b/>
          <w:sz w:val="22"/>
          <w:szCs w:val="24"/>
          <w:lang w:val="hr-HR"/>
        </w:rPr>
        <w:t>Natječaj za dvogodišnju suradnju za uslugu tiska LITB-2017-9133741</w:t>
      </w:r>
    </w:p>
    <w:p w:rsidR="00B37425" w:rsidRPr="00F7774D" w:rsidRDefault="00B37425" w:rsidP="00B37425">
      <w:pPr>
        <w:spacing w:line="276" w:lineRule="auto"/>
        <w:rPr>
          <w:sz w:val="22"/>
          <w:szCs w:val="24"/>
          <w:lang w:val="hr-HR"/>
        </w:rPr>
      </w:pPr>
    </w:p>
    <w:p w:rsidR="002C36B6" w:rsidRPr="00F7774D" w:rsidRDefault="002C36B6" w:rsidP="00B3630D">
      <w:pPr>
        <w:pStyle w:val="Header"/>
        <w:tabs>
          <w:tab w:val="left" w:pos="708"/>
        </w:tabs>
        <w:rPr>
          <w:sz w:val="22"/>
          <w:szCs w:val="24"/>
          <w:lang w:val="hr-HR"/>
        </w:rPr>
      </w:pPr>
      <w:r w:rsidRPr="00F7774D">
        <w:rPr>
          <w:sz w:val="22"/>
          <w:szCs w:val="24"/>
          <w:lang w:val="hr-HR"/>
        </w:rPr>
        <w:t>Poštovani,</w:t>
      </w:r>
    </w:p>
    <w:p w:rsidR="002C36B6" w:rsidRPr="00F7774D" w:rsidRDefault="00945BAB" w:rsidP="002C36B6">
      <w:pPr>
        <w:pStyle w:val="Header"/>
        <w:tabs>
          <w:tab w:val="left" w:pos="708"/>
        </w:tabs>
        <w:rPr>
          <w:sz w:val="22"/>
          <w:szCs w:val="24"/>
          <w:lang w:val="hr-HR"/>
        </w:rPr>
      </w:pPr>
      <w:r w:rsidRPr="00F7774D">
        <w:rPr>
          <w:sz w:val="22"/>
          <w:szCs w:val="24"/>
          <w:lang w:val="hr-HR"/>
        </w:rPr>
        <w:t>p</w:t>
      </w:r>
      <w:r w:rsidR="007C1B71" w:rsidRPr="00F7774D">
        <w:rPr>
          <w:sz w:val="22"/>
          <w:szCs w:val="24"/>
          <w:lang w:val="hr-HR"/>
        </w:rPr>
        <w:t xml:space="preserve">ozivamo vas na natječaj za </w:t>
      </w:r>
      <w:r w:rsidRPr="00F7774D">
        <w:rPr>
          <w:sz w:val="22"/>
          <w:szCs w:val="24"/>
          <w:lang w:val="hr-HR"/>
        </w:rPr>
        <w:t xml:space="preserve">dvogodišnju suradnju za </w:t>
      </w:r>
      <w:r w:rsidR="007C1B71" w:rsidRPr="00F7774D">
        <w:rPr>
          <w:sz w:val="22"/>
          <w:szCs w:val="24"/>
          <w:lang w:val="hr-HR"/>
        </w:rPr>
        <w:t>uslugu tiska</w:t>
      </w:r>
      <w:r w:rsidR="00FB0C67" w:rsidRPr="00F7774D">
        <w:rPr>
          <w:sz w:val="22"/>
          <w:szCs w:val="24"/>
          <w:lang w:val="hr-HR"/>
        </w:rPr>
        <w:t xml:space="preserve"> programskog materijala</w:t>
      </w:r>
      <w:r w:rsidR="007C1B71" w:rsidRPr="00F7774D">
        <w:rPr>
          <w:sz w:val="22"/>
          <w:szCs w:val="24"/>
          <w:lang w:val="hr-HR"/>
        </w:rPr>
        <w:t xml:space="preserve">. Ako ste zainteresirani za suradnju, molimo vas da nam pošaljete ponudu za tisak </w:t>
      </w:r>
      <w:r w:rsidRPr="00F7774D">
        <w:rPr>
          <w:sz w:val="22"/>
          <w:szCs w:val="24"/>
          <w:lang w:val="hr-HR"/>
        </w:rPr>
        <w:t>materijala istaknutih u dokumentu LITB-2017-9133741.</w:t>
      </w:r>
    </w:p>
    <w:p w:rsidR="00945BAB" w:rsidRPr="00F7774D" w:rsidRDefault="00945BAB" w:rsidP="002C36B6">
      <w:pPr>
        <w:pStyle w:val="Header"/>
        <w:tabs>
          <w:tab w:val="left" w:pos="708"/>
        </w:tabs>
        <w:rPr>
          <w:sz w:val="22"/>
          <w:szCs w:val="24"/>
          <w:lang w:val="hr-HR"/>
        </w:rPr>
      </w:pPr>
    </w:p>
    <w:p w:rsidR="00945BAB" w:rsidRPr="00F7774D" w:rsidRDefault="00945BAB" w:rsidP="002C36B6">
      <w:pPr>
        <w:pStyle w:val="Header"/>
        <w:tabs>
          <w:tab w:val="left" w:pos="708"/>
        </w:tabs>
        <w:rPr>
          <w:sz w:val="22"/>
          <w:szCs w:val="24"/>
          <w:lang w:val="hr-HR"/>
        </w:rPr>
      </w:pPr>
      <w:r w:rsidRPr="00F7774D">
        <w:rPr>
          <w:sz w:val="22"/>
          <w:szCs w:val="24"/>
          <w:lang w:val="hr-HR"/>
        </w:rPr>
        <w:t>Ovim natječajem želimo dogovoriti dugoročnu suradnju sa jednom ili više tvrtki za uslugu tiska materijala za prikupljanje donacija, a obzirom da se radi o dugoročnoj suradnji, cijene je potrebno upisati u dokument LITB-2017-9133741 pod kategoriju „</w:t>
      </w:r>
      <w:proofErr w:type="spellStart"/>
      <w:r w:rsidRPr="00F7774D">
        <w:rPr>
          <w:sz w:val="22"/>
          <w:szCs w:val="24"/>
          <w:lang w:val="hr-HR"/>
        </w:rPr>
        <w:t>Unit</w:t>
      </w:r>
      <w:proofErr w:type="spellEnd"/>
      <w:r w:rsidRPr="00F7774D">
        <w:rPr>
          <w:sz w:val="22"/>
          <w:szCs w:val="24"/>
          <w:lang w:val="hr-HR"/>
        </w:rPr>
        <w:t xml:space="preserve"> </w:t>
      </w:r>
      <w:proofErr w:type="spellStart"/>
      <w:r w:rsidRPr="00F7774D">
        <w:rPr>
          <w:sz w:val="22"/>
          <w:szCs w:val="24"/>
          <w:lang w:val="hr-HR"/>
        </w:rPr>
        <w:t>price</w:t>
      </w:r>
      <w:proofErr w:type="spellEnd"/>
      <w:r w:rsidRPr="00F7774D">
        <w:rPr>
          <w:sz w:val="22"/>
          <w:szCs w:val="24"/>
          <w:lang w:val="hr-HR"/>
        </w:rPr>
        <w:t xml:space="preserve">“. </w:t>
      </w:r>
      <w:r w:rsidR="008535A1" w:rsidRPr="00F7774D">
        <w:rPr>
          <w:sz w:val="22"/>
          <w:szCs w:val="24"/>
          <w:lang w:val="hr-HR"/>
        </w:rPr>
        <w:t>Uz ovjereni i potpisani dokument</w:t>
      </w:r>
      <w:r w:rsidR="00F7774D">
        <w:rPr>
          <w:sz w:val="22"/>
          <w:szCs w:val="24"/>
          <w:lang w:val="hr-HR"/>
        </w:rPr>
        <w:t xml:space="preserve"> (stranica br. 3)</w:t>
      </w:r>
      <w:r w:rsidR="008535A1" w:rsidRPr="00F7774D">
        <w:rPr>
          <w:sz w:val="22"/>
          <w:szCs w:val="24"/>
          <w:lang w:val="hr-HR"/>
        </w:rPr>
        <w:t xml:space="preserve"> sa istaknutim cijenama, slobodno priložite i vašu standardnu specifikaciju.</w:t>
      </w:r>
      <w:r w:rsidR="00F7774D">
        <w:rPr>
          <w:sz w:val="22"/>
          <w:szCs w:val="24"/>
          <w:lang w:val="hr-HR"/>
        </w:rPr>
        <w:t xml:space="preserve"> </w:t>
      </w:r>
    </w:p>
    <w:p w:rsidR="008535A1" w:rsidRPr="00F7774D" w:rsidRDefault="008535A1" w:rsidP="002C36B6">
      <w:pPr>
        <w:pStyle w:val="Header"/>
        <w:tabs>
          <w:tab w:val="left" w:pos="708"/>
        </w:tabs>
        <w:rPr>
          <w:sz w:val="22"/>
          <w:szCs w:val="24"/>
          <w:lang w:val="hr-HR"/>
        </w:rPr>
      </w:pPr>
    </w:p>
    <w:p w:rsidR="008535A1" w:rsidRDefault="008535A1" w:rsidP="002C36B6">
      <w:pPr>
        <w:pStyle w:val="Header"/>
        <w:tabs>
          <w:tab w:val="left" w:pos="708"/>
        </w:tabs>
        <w:rPr>
          <w:sz w:val="22"/>
          <w:szCs w:val="24"/>
          <w:lang w:val="hr-HR"/>
        </w:rPr>
      </w:pPr>
      <w:r w:rsidRPr="00F7774D">
        <w:rPr>
          <w:sz w:val="22"/>
          <w:szCs w:val="24"/>
          <w:lang w:val="hr-HR"/>
        </w:rPr>
        <w:t>Također je važno</w:t>
      </w:r>
      <w:r w:rsidR="00CA28B2" w:rsidRPr="00F7774D">
        <w:rPr>
          <w:sz w:val="22"/>
          <w:szCs w:val="24"/>
          <w:lang w:val="hr-HR"/>
        </w:rPr>
        <w:t xml:space="preserve"> istaknuti</w:t>
      </w:r>
      <w:r w:rsidRPr="00F7774D">
        <w:rPr>
          <w:sz w:val="22"/>
          <w:szCs w:val="24"/>
          <w:lang w:val="hr-HR"/>
        </w:rPr>
        <w:t xml:space="preserve"> da ponuđene cijene izrazite u najviše dvije decimale</w:t>
      </w:r>
      <w:r w:rsidR="0075201A">
        <w:rPr>
          <w:sz w:val="22"/>
          <w:szCs w:val="24"/>
          <w:lang w:val="hr-HR"/>
        </w:rPr>
        <w:t>.</w:t>
      </w:r>
    </w:p>
    <w:p w:rsidR="0075201A" w:rsidRDefault="0075201A" w:rsidP="002C36B6">
      <w:pPr>
        <w:pStyle w:val="Header"/>
        <w:tabs>
          <w:tab w:val="left" w:pos="708"/>
        </w:tabs>
        <w:rPr>
          <w:sz w:val="22"/>
          <w:szCs w:val="24"/>
          <w:lang w:val="hr-HR"/>
        </w:rPr>
      </w:pPr>
    </w:p>
    <w:p w:rsidR="00945BAB" w:rsidRPr="00F7774D" w:rsidRDefault="00CA28B2" w:rsidP="002C36B6">
      <w:pPr>
        <w:pStyle w:val="Header"/>
        <w:tabs>
          <w:tab w:val="left" w:pos="708"/>
        </w:tabs>
        <w:rPr>
          <w:sz w:val="22"/>
          <w:szCs w:val="24"/>
          <w:lang w:val="hr-HR"/>
        </w:rPr>
      </w:pPr>
      <w:r w:rsidRPr="00F7774D">
        <w:rPr>
          <w:sz w:val="22"/>
          <w:szCs w:val="24"/>
          <w:lang w:val="hr-HR"/>
        </w:rPr>
        <w:t xml:space="preserve">UNICEF neće tiskati sve materijale. Kao što ćete vidjeti iz specifikacije, u ovom natječaju </w:t>
      </w:r>
      <w:r w:rsidR="008535A1" w:rsidRPr="00F7774D">
        <w:rPr>
          <w:sz w:val="22"/>
          <w:szCs w:val="24"/>
          <w:lang w:val="hr-HR"/>
        </w:rPr>
        <w:t>tražimo cijene za različite naklade istih artikala</w:t>
      </w:r>
      <w:r w:rsidR="00945BAB" w:rsidRPr="00F7774D">
        <w:rPr>
          <w:sz w:val="22"/>
          <w:szCs w:val="24"/>
          <w:lang w:val="hr-HR"/>
        </w:rPr>
        <w:t xml:space="preserve">. </w:t>
      </w:r>
    </w:p>
    <w:p w:rsidR="00DD422C" w:rsidRPr="00F7774D" w:rsidRDefault="00DD422C" w:rsidP="002C36B6">
      <w:pPr>
        <w:pStyle w:val="Header"/>
        <w:tabs>
          <w:tab w:val="left" w:pos="708"/>
        </w:tabs>
        <w:rPr>
          <w:sz w:val="22"/>
          <w:szCs w:val="24"/>
          <w:lang w:val="hr-HR"/>
        </w:rPr>
      </w:pPr>
    </w:p>
    <w:p w:rsidR="00DD422C" w:rsidRPr="00F7774D" w:rsidRDefault="00DD422C" w:rsidP="00DD422C">
      <w:pPr>
        <w:rPr>
          <w:sz w:val="22"/>
          <w:szCs w:val="24"/>
          <w:lang w:val="hr-HR"/>
        </w:rPr>
      </w:pPr>
      <w:r w:rsidRPr="00F7774D">
        <w:rPr>
          <w:sz w:val="22"/>
          <w:szCs w:val="24"/>
          <w:lang w:val="hr-HR"/>
        </w:rPr>
        <w:t xml:space="preserve">Dobavljači su u mogućnosti </w:t>
      </w:r>
      <w:r w:rsidR="008535A1" w:rsidRPr="00F7774D">
        <w:rPr>
          <w:sz w:val="22"/>
          <w:szCs w:val="24"/>
          <w:lang w:val="hr-HR"/>
        </w:rPr>
        <w:t>poslati i djelomičnu ponudu po grupama</w:t>
      </w:r>
      <w:r w:rsidR="007D0215" w:rsidRPr="00F7774D">
        <w:rPr>
          <w:sz w:val="22"/>
          <w:szCs w:val="24"/>
          <w:lang w:val="hr-HR"/>
        </w:rPr>
        <w:t xml:space="preserve">, a UNICEF će odabrati najpovoljnijeg ponuđača za svaku grupu. </w:t>
      </w:r>
    </w:p>
    <w:p w:rsidR="00DD422C" w:rsidRPr="00F7774D" w:rsidRDefault="00DD422C" w:rsidP="00DD422C">
      <w:pPr>
        <w:pStyle w:val="ListParagraph"/>
        <w:numPr>
          <w:ilvl w:val="0"/>
          <w:numId w:val="9"/>
        </w:numPr>
        <w:rPr>
          <w:sz w:val="22"/>
          <w:szCs w:val="24"/>
          <w:lang w:val="hr-HR"/>
        </w:rPr>
      </w:pPr>
      <w:r w:rsidRPr="00F7774D">
        <w:rPr>
          <w:sz w:val="22"/>
          <w:szCs w:val="24"/>
          <w:lang w:val="hr-HR"/>
        </w:rPr>
        <w:t>Grupa A – 6 paketa</w:t>
      </w:r>
      <w:r w:rsidR="00CA28B2" w:rsidRPr="00F7774D">
        <w:rPr>
          <w:sz w:val="22"/>
          <w:szCs w:val="24"/>
          <w:lang w:val="hr-HR"/>
        </w:rPr>
        <w:t xml:space="preserve"> (artikli pod nazivom Group A + broj + naziv)</w:t>
      </w:r>
    </w:p>
    <w:p w:rsidR="00785E21" w:rsidRPr="00F7774D" w:rsidRDefault="00DD422C" w:rsidP="00DD422C">
      <w:pPr>
        <w:pStyle w:val="ListParagraph"/>
        <w:numPr>
          <w:ilvl w:val="0"/>
          <w:numId w:val="9"/>
        </w:numPr>
        <w:rPr>
          <w:sz w:val="22"/>
          <w:szCs w:val="24"/>
          <w:lang w:val="hr-HR"/>
        </w:rPr>
      </w:pPr>
      <w:r w:rsidRPr="00F7774D">
        <w:rPr>
          <w:sz w:val="22"/>
          <w:szCs w:val="24"/>
          <w:lang w:val="hr-HR"/>
        </w:rPr>
        <w:t>Grupa B</w:t>
      </w:r>
      <w:r w:rsidR="00785E21" w:rsidRPr="00F7774D">
        <w:rPr>
          <w:sz w:val="22"/>
          <w:szCs w:val="24"/>
          <w:lang w:val="hr-HR"/>
        </w:rPr>
        <w:t xml:space="preserve"> – 12 paketa</w:t>
      </w:r>
      <w:r w:rsidR="00CA28B2" w:rsidRPr="00F7774D">
        <w:rPr>
          <w:sz w:val="22"/>
          <w:szCs w:val="24"/>
          <w:lang w:val="hr-HR"/>
        </w:rPr>
        <w:t xml:space="preserve"> (artikli pod nazivom Group B + broj + naziv)</w:t>
      </w:r>
    </w:p>
    <w:p w:rsidR="00785E21" w:rsidRPr="00F7774D" w:rsidRDefault="00785E21" w:rsidP="00DD422C">
      <w:pPr>
        <w:pStyle w:val="ListParagraph"/>
        <w:numPr>
          <w:ilvl w:val="0"/>
          <w:numId w:val="9"/>
        </w:numPr>
        <w:rPr>
          <w:sz w:val="22"/>
          <w:szCs w:val="24"/>
          <w:lang w:val="hr-HR"/>
        </w:rPr>
      </w:pPr>
      <w:r w:rsidRPr="00F7774D">
        <w:rPr>
          <w:sz w:val="22"/>
          <w:szCs w:val="24"/>
          <w:lang w:val="hr-HR"/>
        </w:rPr>
        <w:t>Grupa C – 13 paketa</w:t>
      </w:r>
      <w:r w:rsidR="00CA28B2" w:rsidRPr="00F7774D">
        <w:rPr>
          <w:sz w:val="22"/>
          <w:szCs w:val="24"/>
          <w:lang w:val="hr-HR"/>
        </w:rPr>
        <w:t xml:space="preserve"> (artikli pod nazivom Group C + broj + naziv)</w:t>
      </w:r>
    </w:p>
    <w:p w:rsidR="00DD422C" w:rsidRPr="00F7774D" w:rsidRDefault="00785E21" w:rsidP="00DD422C">
      <w:pPr>
        <w:pStyle w:val="ListParagraph"/>
        <w:numPr>
          <w:ilvl w:val="0"/>
          <w:numId w:val="9"/>
        </w:numPr>
        <w:rPr>
          <w:sz w:val="22"/>
          <w:szCs w:val="24"/>
          <w:lang w:val="hr-HR"/>
        </w:rPr>
      </w:pPr>
      <w:r w:rsidRPr="00F7774D">
        <w:rPr>
          <w:sz w:val="22"/>
          <w:szCs w:val="24"/>
          <w:lang w:val="hr-HR"/>
        </w:rPr>
        <w:t>Grupa D – 8 paketa</w:t>
      </w:r>
      <w:r w:rsidR="00CA28B2" w:rsidRPr="00F7774D">
        <w:rPr>
          <w:sz w:val="22"/>
          <w:szCs w:val="24"/>
          <w:lang w:val="hr-HR"/>
        </w:rPr>
        <w:t xml:space="preserve"> (artikli pod nazivom Group </w:t>
      </w:r>
      <w:r w:rsidR="00FE17FD">
        <w:rPr>
          <w:sz w:val="22"/>
          <w:szCs w:val="24"/>
          <w:lang w:val="hr-HR"/>
        </w:rPr>
        <w:t>D</w:t>
      </w:r>
      <w:r w:rsidR="00CA28B2" w:rsidRPr="00F7774D">
        <w:rPr>
          <w:sz w:val="22"/>
          <w:szCs w:val="24"/>
          <w:lang w:val="hr-HR"/>
        </w:rPr>
        <w:t xml:space="preserve"> + broj + naziv)</w:t>
      </w:r>
    </w:p>
    <w:p w:rsidR="00DD422C" w:rsidRPr="00F7774D" w:rsidRDefault="00DD422C" w:rsidP="00DD422C">
      <w:pPr>
        <w:rPr>
          <w:sz w:val="22"/>
          <w:szCs w:val="24"/>
          <w:lang w:val="hr-HR"/>
        </w:rPr>
      </w:pPr>
    </w:p>
    <w:p w:rsidR="00DD422C" w:rsidRPr="00F7774D" w:rsidRDefault="00DD422C" w:rsidP="00DD422C">
      <w:pPr>
        <w:rPr>
          <w:sz w:val="22"/>
          <w:szCs w:val="24"/>
          <w:lang w:val="hr-HR"/>
        </w:rPr>
      </w:pPr>
      <w:r w:rsidRPr="00F7774D">
        <w:rPr>
          <w:sz w:val="22"/>
          <w:szCs w:val="24"/>
          <w:lang w:val="hr-HR"/>
        </w:rPr>
        <w:t>Dobavljači su dužni priložiti:</w:t>
      </w:r>
    </w:p>
    <w:p w:rsidR="00DD422C" w:rsidRPr="00F7774D" w:rsidRDefault="00DD422C" w:rsidP="00DD422C">
      <w:pPr>
        <w:numPr>
          <w:ilvl w:val="0"/>
          <w:numId w:val="8"/>
        </w:numPr>
        <w:jc w:val="both"/>
        <w:rPr>
          <w:sz w:val="22"/>
          <w:szCs w:val="24"/>
          <w:lang w:val="hr-HR"/>
        </w:rPr>
      </w:pPr>
      <w:r w:rsidRPr="00F7774D">
        <w:rPr>
          <w:sz w:val="22"/>
          <w:szCs w:val="24"/>
          <w:lang w:val="hr-HR"/>
        </w:rPr>
        <w:t>Izvod iz registra ili obrtnicu iz koje je vidljivo da je pravna osoba registrirana za obavljanje predviđene djelatnosti</w:t>
      </w:r>
    </w:p>
    <w:p w:rsidR="00DD422C" w:rsidRPr="00F7774D" w:rsidRDefault="00DD422C" w:rsidP="00DD422C">
      <w:pPr>
        <w:numPr>
          <w:ilvl w:val="0"/>
          <w:numId w:val="8"/>
        </w:numPr>
        <w:jc w:val="both"/>
        <w:rPr>
          <w:sz w:val="22"/>
          <w:szCs w:val="24"/>
          <w:lang w:val="hr-HR"/>
        </w:rPr>
      </w:pPr>
      <w:r w:rsidRPr="00F7774D">
        <w:rPr>
          <w:sz w:val="22"/>
          <w:szCs w:val="24"/>
          <w:lang w:val="hr-HR"/>
        </w:rPr>
        <w:t>Referentnu listu</w:t>
      </w:r>
    </w:p>
    <w:p w:rsidR="00785E21" w:rsidRPr="00F7774D" w:rsidRDefault="00DD422C" w:rsidP="00785E21">
      <w:pPr>
        <w:numPr>
          <w:ilvl w:val="0"/>
          <w:numId w:val="8"/>
        </w:numPr>
        <w:jc w:val="both"/>
        <w:rPr>
          <w:sz w:val="22"/>
          <w:szCs w:val="24"/>
          <w:lang w:val="hr-HR"/>
        </w:rPr>
      </w:pPr>
      <w:r w:rsidRPr="00F7774D">
        <w:rPr>
          <w:sz w:val="22"/>
          <w:szCs w:val="24"/>
          <w:lang w:val="hr-HR"/>
        </w:rPr>
        <w:t>BON2</w:t>
      </w:r>
    </w:p>
    <w:p w:rsidR="00785E21" w:rsidRDefault="00785E21" w:rsidP="00785E21">
      <w:pPr>
        <w:jc w:val="both"/>
        <w:rPr>
          <w:sz w:val="22"/>
          <w:szCs w:val="24"/>
          <w:lang w:val="hr-HR"/>
        </w:rPr>
      </w:pPr>
    </w:p>
    <w:p w:rsidR="0075201A" w:rsidRPr="003E59FD" w:rsidRDefault="0075201A" w:rsidP="0075201A">
      <w:pPr>
        <w:autoSpaceDE w:val="0"/>
        <w:autoSpaceDN w:val="0"/>
        <w:adjustRightInd w:val="0"/>
        <w:jc w:val="both"/>
        <w:rPr>
          <w:szCs w:val="24"/>
          <w:lang w:val="hr-HR"/>
        </w:rPr>
      </w:pPr>
      <w:r w:rsidRPr="0075201A">
        <w:rPr>
          <w:color w:val="000000"/>
          <w:sz w:val="22"/>
          <w:szCs w:val="24"/>
          <w:lang w:val="hr-HR"/>
        </w:rPr>
        <w:t>Molimo Vas da pažljivo pročitate odjeljke „</w:t>
      </w:r>
      <w:proofErr w:type="spellStart"/>
      <w:r w:rsidRPr="0075201A">
        <w:rPr>
          <w:color w:val="000000"/>
          <w:sz w:val="22"/>
          <w:szCs w:val="24"/>
          <w:lang w:val="hr-HR"/>
        </w:rPr>
        <w:t>Instructions</w:t>
      </w:r>
      <w:proofErr w:type="spellEnd"/>
      <w:r w:rsidRPr="0075201A">
        <w:rPr>
          <w:color w:val="000000"/>
          <w:sz w:val="22"/>
          <w:szCs w:val="24"/>
          <w:lang w:val="hr-HR"/>
        </w:rPr>
        <w:t xml:space="preserve"> to </w:t>
      </w:r>
      <w:proofErr w:type="spellStart"/>
      <w:r w:rsidRPr="0075201A">
        <w:rPr>
          <w:color w:val="000000"/>
          <w:sz w:val="22"/>
          <w:szCs w:val="24"/>
          <w:lang w:val="hr-HR"/>
        </w:rPr>
        <w:t>bidders</w:t>
      </w:r>
      <w:proofErr w:type="spellEnd"/>
      <w:r w:rsidRPr="0075201A">
        <w:rPr>
          <w:color w:val="000000"/>
          <w:sz w:val="22"/>
          <w:szCs w:val="24"/>
          <w:lang w:val="hr-HR"/>
        </w:rPr>
        <w:t xml:space="preserve">“ i „General </w:t>
      </w:r>
      <w:proofErr w:type="spellStart"/>
      <w:r w:rsidRPr="0075201A">
        <w:rPr>
          <w:color w:val="000000"/>
          <w:sz w:val="22"/>
          <w:szCs w:val="24"/>
          <w:lang w:val="hr-HR"/>
        </w:rPr>
        <w:t>Terms</w:t>
      </w:r>
      <w:proofErr w:type="spellEnd"/>
      <w:r w:rsidRPr="0075201A">
        <w:rPr>
          <w:color w:val="000000"/>
          <w:sz w:val="22"/>
          <w:szCs w:val="24"/>
          <w:lang w:val="hr-HR"/>
        </w:rPr>
        <w:t xml:space="preserve"> </w:t>
      </w:r>
      <w:proofErr w:type="spellStart"/>
      <w:r w:rsidRPr="0075201A">
        <w:rPr>
          <w:color w:val="000000"/>
          <w:sz w:val="22"/>
          <w:szCs w:val="24"/>
          <w:lang w:val="hr-HR"/>
        </w:rPr>
        <w:t>and</w:t>
      </w:r>
      <w:proofErr w:type="spellEnd"/>
      <w:r w:rsidRPr="0075201A">
        <w:rPr>
          <w:color w:val="000000"/>
          <w:sz w:val="22"/>
          <w:szCs w:val="24"/>
          <w:lang w:val="hr-HR"/>
        </w:rPr>
        <w:t xml:space="preserve"> </w:t>
      </w:r>
      <w:proofErr w:type="spellStart"/>
      <w:r w:rsidRPr="0075201A">
        <w:rPr>
          <w:color w:val="000000"/>
          <w:sz w:val="22"/>
          <w:szCs w:val="24"/>
          <w:lang w:val="hr-HR"/>
        </w:rPr>
        <w:t>Conditions</w:t>
      </w:r>
      <w:proofErr w:type="spellEnd"/>
      <w:r w:rsidRPr="0075201A">
        <w:rPr>
          <w:color w:val="000000"/>
          <w:sz w:val="22"/>
          <w:szCs w:val="24"/>
          <w:lang w:val="hr-HR"/>
        </w:rPr>
        <w:t>“.</w:t>
      </w:r>
    </w:p>
    <w:p w:rsidR="0075201A" w:rsidRPr="00F7774D" w:rsidRDefault="0075201A" w:rsidP="00785E21">
      <w:pPr>
        <w:jc w:val="both"/>
        <w:rPr>
          <w:sz w:val="22"/>
          <w:szCs w:val="24"/>
          <w:lang w:val="hr-HR"/>
        </w:rPr>
      </w:pPr>
    </w:p>
    <w:p w:rsidR="00B3630D" w:rsidRPr="00F7774D" w:rsidRDefault="007C1B71" w:rsidP="00B3630D">
      <w:pPr>
        <w:ind w:left="-90"/>
        <w:rPr>
          <w:b/>
          <w:sz w:val="22"/>
          <w:szCs w:val="24"/>
          <w:lang w:val="hr-HR"/>
        </w:rPr>
      </w:pPr>
      <w:r w:rsidRPr="00F7774D">
        <w:rPr>
          <w:b/>
          <w:sz w:val="22"/>
          <w:szCs w:val="24"/>
          <w:lang w:val="hr-HR"/>
        </w:rPr>
        <w:t>Molim</w:t>
      </w:r>
      <w:r w:rsidR="004049EA">
        <w:rPr>
          <w:b/>
          <w:sz w:val="22"/>
          <w:szCs w:val="24"/>
          <w:lang w:val="hr-HR"/>
        </w:rPr>
        <w:t>o</w:t>
      </w:r>
      <w:r w:rsidRPr="00F7774D">
        <w:rPr>
          <w:b/>
          <w:sz w:val="22"/>
          <w:szCs w:val="24"/>
          <w:lang w:val="hr-HR"/>
        </w:rPr>
        <w:t xml:space="preserve"> vas da ponudu pošaljete </w:t>
      </w:r>
      <w:r w:rsidR="00785E21" w:rsidRPr="00F7774D">
        <w:rPr>
          <w:b/>
          <w:sz w:val="22"/>
          <w:szCs w:val="24"/>
          <w:lang w:val="hr-HR"/>
        </w:rPr>
        <w:t xml:space="preserve">u zatvorenoj kuverti </w:t>
      </w:r>
      <w:r w:rsidRPr="00F7774D">
        <w:rPr>
          <w:b/>
          <w:sz w:val="22"/>
          <w:szCs w:val="24"/>
          <w:lang w:val="hr-HR"/>
        </w:rPr>
        <w:t xml:space="preserve">do </w:t>
      </w:r>
      <w:r w:rsidR="00151F6B" w:rsidRPr="00F7774D">
        <w:rPr>
          <w:b/>
          <w:sz w:val="22"/>
          <w:szCs w:val="24"/>
          <w:lang w:val="hr-HR"/>
        </w:rPr>
        <w:t>petka</w:t>
      </w:r>
      <w:r w:rsidR="00B3630D" w:rsidRPr="00F7774D">
        <w:rPr>
          <w:b/>
          <w:sz w:val="22"/>
          <w:szCs w:val="24"/>
          <w:lang w:val="hr-HR"/>
        </w:rPr>
        <w:t xml:space="preserve">, </w:t>
      </w:r>
      <w:r w:rsidR="00FE17FD">
        <w:rPr>
          <w:b/>
          <w:sz w:val="22"/>
          <w:szCs w:val="24"/>
          <w:lang w:val="hr-HR"/>
        </w:rPr>
        <w:t>22</w:t>
      </w:r>
      <w:bookmarkStart w:id="0" w:name="_GoBack"/>
      <w:bookmarkEnd w:id="0"/>
      <w:r w:rsidR="00544104" w:rsidRPr="00F7774D">
        <w:rPr>
          <w:b/>
          <w:sz w:val="22"/>
          <w:szCs w:val="24"/>
          <w:lang w:val="hr-HR"/>
        </w:rPr>
        <w:t xml:space="preserve">. </w:t>
      </w:r>
      <w:r w:rsidR="00002A12">
        <w:rPr>
          <w:b/>
          <w:sz w:val="22"/>
          <w:szCs w:val="24"/>
          <w:lang w:val="hr-HR"/>
        </w:rPr>
        <w:t>rujna</w:t>
      </w:r>
      <w:r w:rsidRPr="00F7774D">
        <w:rPr>
          <w:b/>
          <w:sz w:val="22"/>
          <w:szCs w:val="24"/>
          <w:lang w:val="hr-HR"/>
        </w:rPr>
        <w:t xml:space="preserve"> 201</w:t>
      </w:r>
      <w:r w:rsidR="00826AF4" w:rsidRPr="00F7774D">
        <w:rPr>
          <w:b/>
          <w:sz w:val="22"/>
          <w:szCs w:val="24"/>
          <w:lang w:val="hr-HR"/>
        </w:rPr>
        <w:t>7</w:t>
      </w:r>
      <w:r w:rsidRPr="00F7774D">
        <w:rPr>
          <w:b/>
          <w:sz w:val="22"/>
          <w:szCs w:val="24"/>
          <w:lang w:val="hr-HR"/>
        </w:rPr>
        <w:t>. godine (do 1</w:t>
      </w:r>
      <w:r w:rsidR="00544104" w:rsidRPr="00F7774D">
        <w:rPr>
          <w:b/>
          <w:sz w:val="22"/>
          <w:szCs w:val="24"/>
          <w:lang w:val="hr-HR"/>
        </w:rPr>
        <w:t xml:space="preserve">6 </w:t>
      </w:r>
      <w:r w:rsidRPr="00F7774D">
        <w:rPr>
          <w:b/>
          <w:sz w:val="22"/>
          <w:szCs w:val="24"/>
          <w:lang w:val="hr-HR"/>
        </w:rPr>
        <w:t xml:space="preserve">sati) </w:t>
      </w:r>
      <w:r w:rsidRPr="00F7774D">
        <w:rPr>
          <w:sz w:val="22"/>
          <w:szCs w:val="24"/>
          <w:lang w:val="hr-HR"/>
        </w:rPr>
        <w:t xml:space="preserve">na </w:t>
      </w:r>
      <w:r w:rsidR="00544104" w:rsidRPr="00F7774D">
        <w:rPr>
          <w:sz w:val="22"/>
          <w:szCs w:val="24"/>
          <w:lang w:val="hr-HR"/>
        </w:rPr>
        <w:t>našu adresu: Ured UNICEF-a u Hrvatskoj, Radnička cesta, 10000 Zagreb.</w:t>
      </w:r>
      <w:r w:rsidR="00B3630D" w:rsidRPr="00F7774D">
        <w:rPr>
          <w:b/>
          <w:sz w:val="22"/>
          <w:szCs w:val="24"/>
          <w:lang w:val="hr-HR"/>
        </w:rPr>
        <w:t xml:space="preserve"> </w:t>
      </w:r>
    </w:p>
    <w:p w:rsidR="00826AF4" w:rsidRPr="00F7774D" w:rsidRDefault="00826AF4" w:rsidP="00B3630D">
      <w:pPr>
        <w:ind w:left="-90"/>
        <w:rPr>
          <w:sz w:val="22"/>
          <w:szCs w:val="24"/>
          <w:lang w:val="hr-HR"/>
        </w:rPr>
      </w:pPr>
    </w:p>
    <w:p w:rsidR="00B3630D" w:rsidRPr="00F7774D" w:rsidRDefault="00FB0C67" w:rsidP="00B3630D">
      <w:pPr>
        <w:ind w:left="-90"/>
        <w:rPr>
          <w:sz w:val="22"/>
          <w:szCs w:val="24"/>
          <w:lang w:val="hr-HR"/>
        </w:rPr>
      </w:pPr>
      <w:r w:rsidRPr="00F7774D">
        <w:rPr>
          <w:sz w:val="22"/>
          <w:szCs w:val="24"/>
          <w:lang w:val="hr-HR"/>
        </w:rPr>
        <w:t>U</w:t>
      </w:r>
      <w:r w:rsidR="007C1B71" w:rsidRPr="00F7774D">
        <w:rPr>
          <w:sz w:val="22"/>
          <w:szCs w:val="24"/>
          <w:lang w:val="hr-HR"/>
        </w:rPr>
        <w:t xml:space="preserve">red </w:t>
      </w:r>
      <w:del w:id="1" w:author="Alisa" w:date="2015-01-08T14:48:00Z">
        <w:r w:rsidR="007C1B71" w:rsidRPr="00F7774D" w:rsidDel="00281840">
          <w:rPr>
            <w:sz w:val="22"/>
            <w:szCs w:val="24"/>
            <w:lang w:val="hr-HR"/>
          </w:rPr>
          <w:delText xml:space="preserve"> </w:delText>
        </w:r>
      </w:del>
      <w:r w:rsidR="007C1B71" w:rsidRPr="00F7774D">
        <w:rPr>
          <w:sz w:val="22"/>
          <w:szCs w:val="24"/>
          <w:u w:val="single"/>
          <w:lang w:val="hr-HR"/>
        </w:rPr>
        <w:t xml:space="preserve">UNICEF-a za Hrvatsku oslobođen je plaćanja </w:t>
      </w:r>
      <w:r w:rsidR="007C1B71" w:rsidRPr="00F7774D">
        <w:rPr>
          <w:sz w:val="22"/>
          <w:szCs w:val="24"/>
          <w:lang w:val="hr-HR"/>
        </w:rPr>
        <w:t>PDV-a</w:t>
      </w:r>
      <w:r w:rsidR="0075201A">
        <w:rPr>
          <w:sz w:val="22"/>
          <w:szCs w:val="24"/>
          <w:lang w:val="hr-HR"/>
        </w:rPr>
        <w:t>, stoga</w:t>
      </w:r>
      <w:r w:rsidR="007C1B71" w:rsidRPr="00F7774D">
        <w:rPr>
          <w:sz w:val="22"/>
          <w:szCs w:val="24"/>
          <w:lang w:val="hr-HR"/>
        </w:rPr>
        <w:t xml:space="preserve"> vas molimo da u svojoj ponudi iskažete </w:t>
      </w:r>
      <w:r w:rsidR="007C1B71" w:rsidRPr="00F7774D">
        <w:rPr>
          <w:sz w:val="22"/>
          <w:szCs w:val="24"/>
          <w:u w:val="single"/>
          <w:lang w:val="hr-HR"/>
        </w:rPr>
        <w:t>jedinične cijene u kunama</w:t>
      </w:r>
      <w:r w:rsidR="00B3630D" w:rsidRPr="00F7774D">
        <w:rPr>
          <w:sz w:val="22"/>
          <w:szCs w:val="24"/>
          <w:lang w:val="hr-HR"/>
        </w:rPr>
        <w:t xml:space="preserve"> bez PDV-a te da cijene traženih artikala zaokružite na dvije decimale.</w:t>
      </w:r>
    </w:p>
    <w:p w:rsidR="00826AF4" w:rsidRPr="00F7774D" w:rsidRDefault="00826AF4" w:rsidP="00826AF4">
      <w:pPr>
        <w:pStyle w:val="Header"/>
        <w:tabs>
          <w:tab w:val="clear" w:pos="4153"/>
          <w:tab w:val="clear" w:pos="8306"/>
        </w:tabs>
        <w:jc w:val="both"/>
        <w:rPr>
          <w:sz w:val="22"/>
          <w:szCs w:val="24"/>
          <w:lang w:val="hr-HR"/>
        </w:rPr>
      </w:pPr>
    </w:p>
    <w:p w:rsidR="00826AF4" w:rsidRPr="00F7774D" w:rsidRDefault="00826AF4" w:rsidP="00826AF4">
      <w:pPr>
        <w:autoSpaceDE w:val="0"/>
        <w:autoSpaceDN w:val="0"/>
        <w:adjustRightInd w:val="0"/>
        <w:jc w:val="both"/>
        <w:rPr>
          <w:color w:val="000000"/>
          <w:sz w:val="22"/>
          <w:szCs w:val="24"/>
          <w:lang w:val="hr-HR"/>
        </w:rPr>
      </w:pPr>
      <w:r w:rsidRPr="00F7774D">
        <w:rPr>
          <w:color w:val="000000"/>
          <w:sz w:val="22"/>
          <w:szCs w:val="24"/>
          <w:lang w:val="hr-HR"/>
        </w:rPr>
        <w:t>Za provođenje aktivnosti koje služe za dobrobit djece i šire društvene zajednice UNICEF u Hrvatskoj prikuplja sredstva isključivo kroz donacije građana i poslovnih subjekata. S obzirom na humanitarni karakter našeg djelovanja, molimo vas da nam omogućite što povoljniju ponudu i na taj način podržite naše aktivnosti u najboljem interesu djece.</w:t>
      </w:r>
    </w:p>
    <w:p w:rsidR="00826AF4" w:rsidRPr="00F7774D" w:rsidRDefault="00826AF4" w:rsidP="00826AF4">
      <w:pPr>
        <w:autoSpaceDE w:val="0"/>
        <w:autoSpaceDN w:val="0"/>
        <w:adjustRightInd w:val="0"/>
        <w:jc w:val="both"/>
        <w:rPr>
          <w:color w:val="000000"/>
          <w:sz w:val="22"/>
          <w:szCs w:val="24"/>
          <w:lang w:val="hr-HR"/>
        </w:rPr>
      </w:pPr>
    </w:p>
    <w:p w:rsidR="00826AF4" w:rsidRPr="00F7774D" w:rsidRDefault="00826AF4" w:rsidP="00826AF4">
      <w:pPr>
        <w:autoSpaceDE w:val="0"/>
        <w:autoSpaceDN w:val="0"/>
        <w:adjustRightInd w:val="0"/>
        <w:jc w:val="both"/>
        <w:rPr>
          <w:color w:val="000000"/>
          <w:sz w:val="22"/>
          <w:szCs w:val="24"/>
          <w:lang w:val="hr-HR"/>
        </w:rPr>
      </w:pPr>
      <w:r w:rsidRPr="00F7774D">
        <w:rPr>
          <w:color w:val="000000"/>
          <w:sz w:val="22"/>
          <w:szCs w:val="24"/>
          <w:lang w:val="hr-HR"/>
        </w:rPr>
        <w:t xml:space="preserve">Za sva dodatna pitanja ili informacije slobodno nam se obratite na e-adresu </w:t>
      </w:r>
      <w:hyperlink r:id="rId8" w:history="1">
        <w:r w:rsidRPr="00F7774D">
          <w:rPr>
            <w:rStyle w:val="Hyperlink"/>
            <w:sz w:val="22"/>
            <w:szCs w:val="24"/>
            <w:lang w:val="hr-HR"/>
          </w:rPr>
          <w:t>igabaj@unicef.org</w:t>
        </w:r>
      </w:hyperlink>
      <w:r w:rsidRPr="00F7774D">
        <w:rPr>
          <w:color w:val="000000"/>
          <w:sz w:val="22"/>
          <w:szCs w:val="24"/>
          <w:lang w:val="hr-HR"/>
        </w:rPr>
        <w:t>.</w:t>
      </w:r>
    </w:p>
    <w:p w:rsidR="00F7774D" w:rsidRPr="00F7774D" w:rsidRDefault="00F7774D" w:rsidP="00826AF4">
      <w:pPr>
        <w:autoSpaceDE w:val="0"/>
        <w:autoSpaceDN w:val="0"/>
        <w:adjustRightInd w:val="0"/>
        <w:jc w:val="both"/>
        <w:rPr>
          <w:color w:val="000000"/>
          <w:sz w:val="22"/>
          <w:szCs w:val="24"/>
          <w:lang w:val="hr-HR"/>
        </w:rPr>
      </w:pPr>
    </w:p>
    <w:p w:rsidR="00826AF4" w:rsidRPr="00F7774D" w:rsidRDefault="00826AF4" w:rsidP="00826AF4">
      <w:pPr>
        <w:autoSpaceDE w:val="0"/>
        <w:autoSpaceDN w:val="0"/>
        <w:adjustRightInd w:val="0"/>
        <w:jc w:val="both"/>
        <w:rPr>
          <w:color w:val="000000"/>
          <w:sz w:val="22"/>
          <w:szCs w:val="24"/>
          <w:lang w:val="hr-HR"/>
        </w:rPr>
      </w:pPr>
      <w:r w:rsidRPr="00F7774D">
        <w:rPr>
          <w:color w:val="000000"/>
          <w:sz w:val="22"/>
          <w:szCs w:val="24"/>
          <w:lang w:val="hr-HR"/>
        </w:rPr>
        <w:t>Unaprijed vam zahvaljujemo na ponudi i uloženom vremenu.</w:t>
      </w:r>
    </w:p>
    <w:p w:rsidR="00826AF4" w:rsidRPr="00F7774D" w:rsidRDefault="00826AF4" w:rsidP="00826AF4">
      <w:pPr>
        <w:autoSpaceDE w:val="0"/>
        <w:autoSpaceDN w:val="0"/>
        <w:adjustRightInd w:val="0"/>
        <w:jc w:val="both"/>
        <w:rPr>
          <w:color w:val="000000"/>
          <w:sz w:val="22"/>
          <w:szCs w:val="24"/>
          <w:lang w:val="hr-HR"/>
        </w:rPr>
      </w:pPr>
    </w:p>
    <w:p w:rsidR="00826AF4" w:rsidRPr="00F7774D" w:rsidRDefault="00826AF4" w:rsidP="0075201A">
      <w:pPr>
        <w:autoSpaceDE w:val="0"/>
        <w:autoSpaceDN w:val="0"/>
        <w:adjustRightInd w:val="0"/>
        <w:jc w:val="both"/>
        <w:rPr>
          <w:color w:val="000000"/>
          <w:sz w:val="22"/>
          <w:szCs w:val="24"/>
          <w:lang w:val="hr-HR"/>
        </w:rPr>
      </w:pPr>
      <w:r w:rsidRPr="00F7774D">
        <w:rPr>
          <w:color w:val="000000"/>
          <w:sz w:val="22"/>
          <w:szCs w:val="24"/>
          <w:lang w:val="hr-HR"/>
        </w:rPr>
        <w:t>S poštovanjem,</w:t>
      </w:r>
    </w:p>
    <w:p w:rsidR="0075201A" w:rsidRDefault="0075201A" w:rsidP="0075201A">
      <w:pPr>
        <w:autoSpaceDE w:val="0"/>
        <w:autoSpaceDN w:val="0"/>
        <w:adjustRightInd w:val="0"/>
        <w:jc w:val="both"/>
        <w:rPr>
          <w:color w:val="000000"/>
          <w:sz w:val="22"/>
          <w:szCs w:val="24"/>
          <w:lang w:val="hr-HR"/>
        </w:rPr>
      </w:pPr>
    </w:p>
    <w:p w:rsidR="00B37425" w:rsidRPr="00F7774D" w:rsidRDefault="00826AF4" w:rsidP="0075201A">
      <w:pPr>
        <w:autoSpaceDE w:val="0"/>
        <w:autoSpaceDN w:val="0"/>
        <w:adjustRightInd w:val="0"/>
        <w:jc w:val="both"/>
        <w:rPr>
          <w:color w:val="000000"/>
          <w:sz w:val="22"/>
          <w:szCs w:val="24"/>
          <w:lang w:val="hr-HR"/>
        </w:rPr>
      </w:pPr>
      <w:r w:rsidRPr="00F7774D">
        <w:rPr>
          <w:color w:val="000000"/>
          <w:sz w:val="22"/>
          <w:szCs w:val="24"/>
          <w:lang w:val="hr-HR"/>
        </w:rPr>
        <w:t>Ivan Gabaj</w:t>
      </w:r>
      <w:r w:rsidR="0075201A">
        <w:rPr>
          <w:color w:val="000000"/>
          <w:sz w:val="22"/>
          <w:szCs w:val="24"/>
          <w:lang w:val="hr-HR"/>
        </w:rPr>
        <w:t xml:space="preserve">, </w:t>
      </w:r>
      <w:r w:rsidRPr="00F7774D">
        <w:rPr>
          <w:color w:val="000000"/>
          <w:sz w:val="22"/>
          <w:szCs w:val="24"/>
          <w:lang w:val="hr-HR"/>
        </w:rPr>
        <w:t>Ured UNICEF-a za Hrvatsku</w:t>
      </w:r>
    </w:p>
    <w:sectPr w:rsidR="00B37425" w:rsidRPr="00F7774D" w:rsidSect="00AE7EFE">
      <w:headerReference w:type="default" r:id="rId9"/>
      <w:footerReference w:type="default" r:id="rId10"/>
      <w:pgSz w:w="11906" w:h="16838"/>
      <w:pgMar w:top="1701" w:right="680" w:bottom="680" w:left="1418" w:header="720" w:footer="6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BEC" w:rsidRDefault="00FC0BEC">
      <w:r>
        <w:separator/>
      </w:r>
    </w:p>
  </w:endnote>
  <w:endnote w:type="continuationSeparator" w:id="0">
    <w:p w:rsidR="00FC0BEC" w:rsidRDefault="00FC0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93419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76A0" w:rsidRDefault="004B76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17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76A0" w:rsidRPr="004A6848" w:rsidRDefault="004B76A0" w:rsidP="004A6848">
    <w:pPr>
      <w:pStyle w:val="Footer"/>
      <w:rPr>
        <w:rFonts w:ascii="Univers" w:hAnsi="Univers"/>
        <w:b/>
        <w:lang w:val="hr-H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BEC" w:rsidRDefault="00FC0BEC">
      <w:r>
        <w:separator/>
      </w:r>
    </w:p>
  </w:footnote>
  <w:footnote w:type="continuationSeparator" w:id="0">
    <w:p w:rsidR="00FC0BEC" w:rsidRDefault="00FC0B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6A0" w:rsidRDefault="004B76A0">
    <w:pPr>
      <w:pStyle w:val="Header"/>
      <w:rPr>
        <w:rFonts w:ascii="Univers" w:hAnsi="Univers"/>
        <w:b/>
        <w:sz w:val="36"/>
      </w:rPr>
    </w:pPr>
    <w:r>
      <w:rPr>
        <w:rFonts w:ascii="Univers" w:hAnsi="Univers"/>
        <w:b/>
        <w:noProof/>
        <w:sz w:val="36"/>
        <w:lang w:val="en-US" w:eastAsia="en-US"/>
      </w:rPr>
      <mc:AlternateContent>
        <mc:Choice Requires="wpg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2631440</wp:posOffset>
              </wp:positionH>
              <wp:positionV relativeFrom="paragraph">
                <wp:posOffset>-27305</wp:posOffset>
              </wp:positionV>
              <wp:extent cx="3608070" cy="93599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08070" cy="935990"/>
                        <a:chOff x="4320" y="432"/>
                        <a:chExt cx="5682" cy="1474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320" y="432"/>
                          <a:ext cx="2948" cy="14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76A0" w:rsidRPr="00AE7EFE" w:rsidRDefault="004B76A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AE7EFE">
                              <w:rPr>
                                <w:rFonts w:ascii="Arial" w:hAnsi="Arial" w:cs="Arial"/>
                                <w:sz w:val="18"/>
                              </w:rPr>
                              <w:t>United Nations Children’s Fund</w:t>
                            </w:r>
                          </w:p>
                          <w:p w:rsidR="004B76A0" w:rsidRPr="00AE7EFE" w:rsidRDefault="004B76A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AE7EFE">
                              <w:rPr>
                                <w:rFonts w:ascii="Arial" w:hAnsi="Arial" w:cs="Arial"/>
                                <w:sz w:val="18"/>
                              </w:rPr>
                              <w:t xml:space="preserve">Office for </w:t>
                            </w:r>
                            <w:smartTag w:uri="urn:schemas-microsoft-com:office:smarttags" w:element="place">
                              <w:smartTag w:uri="urn:schemas-microsoft-com:office:smarttags" w:element="country-region">
                                <w:r w:rsidRPr="00AE7EFE">
                                  <w:rPr>
                                    <w:rFonts w:ascii="Arial" w:hAnsi="Arial" w:cs="Arial"/>
                                    <w:sz w:val="18"/>
                                  </w:rPr>
                                  <w:t>Croatia</w:t>
                                </w:r>
                              </w:smartTag>
                            </w:smartTag>
                          </w:p>
                          <w:p w:rsidR="004B76A0" w:rsidRPr="00AE7EFE" w:rsidRDefault="004B76A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AE7EFE">
                              <w:rPr>
                                <w:rFonts w:ascii="Arial" w:hAnsi="Arial" w:cs="Arial"/>
                                <w:sz w:val="18"/>
                              </w:rPr>
                              <w:t>Radnička 41</w:t>
                            </w:r>
                          </w:p>
                          <w:p w:rsidR="004B76A0" w:rsidRPr="00AE7EFE" w:rsidRDefault="004B76A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AE7EFE">
                              <w:rPr>
                                <w:rFonts w:ascii="Arial" w:hAnsi="Arial" w:cs="Arial"/>
                                <w:sz w:val="18"/>
                              </w:rPr>
                              <w:t xml:space="preserve">10 000 </w:t>
                            </w:r>
                            <w:smartTag w:uri="urn:schemas-microsoft-com:office:smarttags" w:element="City">
                              <w:r w:rsidRPr="00AE7EFE">
                                <w:rPr>
                                  <w:rFonts w:ascii="Arial" w:hAnsi="Arial" w:cs="Arial"/>
                                  <w:sz w:val="18"/>
                                </w:rPr>
                                <w:t>Zagreb</w:t>
                              </w:r>
                            </w:smartTag>
                            <w:r w:rsidRPr="00AE7EFE">
                              <w:rPr>
                                <w:rFonts w:ascii="Arial" w:hAnsi="Arial" w:cs="Arial"/>
                                <w:sz w:val="18"/>
                              </w:rPr>
                              <w:t xml:space="preserve">, </w:t>
                            </w:r>
                            <w:smartTag w:uri="urn:schemas-microsoft-com:office:smarttags" w:element="place">
                              <w:smartTag w:uri="urn:schemas-microsoft-com:office:smarttags" w:element="country-region">
                                <w:r w:rsidRPr="00AE7EFE">
                                  <w:rPr>
                                    <w:rFonts w:ascii="Arial" w:hAnsi="Arial" w:cs="Arial"/>
                                    <w:sz w:val="18"/>
                                  </w:rPr>
                                  <w:t>Croatia</w:t>
                                </w:r>
                              </w:smartTag>
                            </w:smartTag>
                          </w:p>
                          <w:p w:rsidR="004B76A0" w:rsidRPr="00AE7EFE" w:rsidRDefault="004B76A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7281" y="432"/>
                          <a:ext cx="2721" cy="14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76A0" w:rsidRDefault="004B76A0">
                            <w:pPr>
                              <w:tabs>
                                <w:tab w:val="left" w:pos="1063"/>
                              </w:tabs>
                              <w:rPr>
                                <w:rFonts w:ascii="Univers" w:hAnsi="Univers"/>
                                <w:sz w:val="18"/>
                              </w:rPr>
                            </w:pPr>
                            <w:r>
                              <w:rPr>
                                <w:rFonts w:ascii="Univers" w:hAnsi="Univers"/>
                                <w:sz w:val="18"/>
                              </w:rPr>
                              <w:t xml:space="preserve">Telephone:  </w:t>
                            </w:r>
                            <w:r>
                              <w:rPr>
                                <w:rFonts w:ascii="Univers" w:hAnsi="Univers"/>
                                <w:sz w:val="18"/>
                              </w:rPr>
                              <w:tab/>
                              <w:t>385 1 2442 660</w:t>
                            </w:r>
                          </w:p>
                          <w:p w:rsidR="004B76A0" w:rsidRDefault="004B76A0">
                            <w:pPr>
                              <w:tabs>
                                <w:tab w:val="left" w:pos="1063"/>
                              </w:tabs>
                              <w:rPr>
                                <w:rFonts w:ascii="Univers" w:hAnsi="Univers"/>
                                <w:sz w:val="18"/>
                              </w:rPr>
                            </w:pPr>
                            <w:r>
                              <w:rPr>
                                <w:rFonts w:ascii="Univers" w:hAnsi="Univers"/>
                                <w:sz w:val="18"/>
                              </w:rPr>
                              <w:tab/>
                              <w:t>385 1 2442 661</w:t>
                            </w:r>
                          </w:p>
                          <w:p w:rsidR="004B76A0" w:rsidRDefault="004B76A0">
                            <w:pPr>
                              <w:tabs>
                                <w:tab w:val="left" w:pos="1063"/>
                              </w:tabs>
                              <w:rPr>
                                <w:rFonts w:ascii="Univers" w:hAnsi="Univers"/>
                                <w:sz w:val="18"/>
                              </w:rPr>
                            </w:pPr>
                            <w:r>
                              <w:rPr>
                                <w:rFonts w:ascii="Univers" w:hAnsi="Univers"/>
                                <w:sz w:val="18"/>
                              </w:rPr>
                              <w:t xml:space="preserve">Facsimile:   </w:t>
                            </w:r>
                            <w:r>
                              <w:rPr>
                                <w:rFonts w:ascii="Univers" w:hAnsi="Univers"/>
                                <w:sz w:val="18"/>
                              </w:rPr>
                              <w:tab/>
                              <w:t>385 1 2442 662</w:t>
                            </w:r>
                          </w:p>
                          <w:p w:rsidR="004B76A0" w:rsidRDefault="004B76A0">
                            <w:pPr>
                              <w:rPr>
                                <w:rFonts w:ascii="Univers" w:hAnsi="Univers"/>
                                <w:sz w:val="18"/>
                              </w:rPr>
                            </w:pPr>
                            <w:r>
                              <w:rPr>
                                <w:rFonts w:ascii="Univers" w:hAnsi="Univers"/>
                                <w:sz w:val="18"/>
                              </w:rPr>
                              <w:t>www.unicef.hr</w:t>
                            </w:r>
                          </w:p>
                        </w:txbxContent>
                      </wps:txbx>
                      <wps:bodyPr rot="0" vert="horz" wrap="square" lIns="91440" tIns="45720" rIns="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207.2pt;margin-top:-2.15pt;width:284.1pt;height:73.7pt;z-index:251659264" coordorigin="4320,432" coordsize="5682,1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4320;top:432;width:2948;height:1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eAksMA&#10;AADaAAAADwAAAGRycy9kb3ducmV2LnhtbESPX2vCMBTF3wW/Q7jCXsaaKmOOzigqGwx9GKuCr5fm&#10;rq02N6XJ2vjtzWDg4+H8+XEWq2Aa0VPnassKpkkKgriwuuZSwfHw8fQKwnlkjY1lUnAlB6vleLTA&#10;TNuBv6nPfSniCLsMFVTet5mUrqjIoEtsSxy9H9sZ9FF2pdQdDnHcNHKWpi/SYM2RUGFL24qKS/5r&#10;Ivf9S8/XGx92+12xOT3ubWjOz0o9TML6DYSn4O/h//anVjCDvyvxBs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eAksMAAADaAAAADwAAAAAAAAAAAAAAAACYAgAAZHJzL2Rv&#10;d25yZXYueG1sUEsFBgAAAAAEAAQA9QAAAIgDAAAAAA==&#10;" stroked="f">
                <v:textbox inset=",,0">
                  <w:txbxContent>
                    <w:p w:rsidR="004B76A0" w:rsidRPr="00AE7EFE" w:rsidRDefault="004B76A0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AE7EFE">
                        <w:rPr>
                          <w:rFonts w:ascii="Arial" w:hAnsi="Arial" w:cs="Arial"/>
                          <w:sz w:val="18"/>
                        </w:rPr>
                        <w:t>United Nations Children’s Fund</w:t>
                      </w:r>
                    </w:p>
                    <w:p w:rsidR="004B76A0" w:rsidRPr="00AE7EFE" w:rsidRDefault="004B76A0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AE7EFE">
                        <w:rPr>
                          <w:rFonts w:ascii="Arial" w:hAnsi="Arial" w:cs="Arial"/>
                          <w:sz w:val="18"/>
                        </w:rPr>
                        <w:t xml:space="preserve">Office for </w:t>
                      </w:r>
                      <w:smartTag w:uri="urn:schemas-microsoft-com:office:smarttags" w:element="place">
                        <w:smartTag w:uri="urn:schemas-microsoft-com:office:smarttags" w:element="country-region">
                          <w:r w:rsidRPr="00AE7EFE">
                            <w:rPr>
                              <w:rFonts w:ascii="Arial" w:hAnsi="Arial" w:cs="Arial"/>
                              <w:sz w:val="18"/>
                            </w:rPr>
                            <w:t>Croatia</w:t>
                          </w:r>
                        </w:smartTag>
                      </w:smartTag>
                    </w:p>
                    <w:p w:rsidR="004B76A0" w:rsidRPr="00AE7EFE" w:rsidRDefault="004B76A0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AE7EFE">
                        <w:rPr>
                          <w:rFonts w:ascii="Arial" w:hAnsi="Arial" w:cs="Arial"/>
                          <w:sz w:val="18"/>
                        </w:rPr>
                        <w:t>Radnička 41</w:t>
                      </w:r>
                    </w:p>
                    <w:p w:rsidR="004B76A0" w:rsidRPr="00AE7EFE" w:rsidRDefault="004B76A0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AE7EFE">
                        <w:rPr>
                          <w:rFonts w:ascii="Arial" w:hAnsi="Arial" w:cs="Arial"/>
                          <w:sz w:val="18"/>
                        </w:rPr>
                        <w:t xml:space="preserve">10 000 </w:t>
                      </w:r>
                      <w:smartTag w:uri="urn:schemas-microsoft-com:office:smarttags" w:element="City">
                        <w:r w:rsidRPr="00AE7EFE">
                          <w:rPr>
                            <w:rFonts w:ascii="Arial" w:hAnsi="Arial" w:cs="Arial"/>
                            <w:sz w:val="18"/>
                          </w:rPr>
                          <w:t>Zagreb</w:t>
                        </w:r>
                      </w:smartTag>
                      <w:r w:rsidRPr="00AE7EFE">
                        <w:rPr>
                          <w:rFonts w:ascii="Arial" w:hAnsi="Arial" w:cs="Arial"/>
                          <w:sz w:val="18"/>
                        </w:rPr>
                        <w:t xml:space="preserve">, </w:t>
                      </w:r>
                      <w:smartTag w:uri="urn:schemas-microsoft-com:office:smarttags" w:element="place">
                        <w:smartTag w:uri="urn:schemas-microsoft-com:office:smarttags" w:element="country-region">
                          <w:r w:rsidRPr="00AE7EFE">
                            <w:rPr>
                              <w:rFonts w:ascii="Arial" w:hAnsi="Arial" w:cs="Arial"/>
                              <w:sz w:val="18"/>
                            </w:rPr>
                            <w:t>Croatia</w:t>
                          </w:r>
                        </w:smartTag>
                      </w:smartTag>
                    </w:p>
                    <w:p w:rsidR="004B76A0" w:rsidRPr="00AE7EFE" w:rsidRDefault="004B76A0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  <v:shape id="Text Box 3" o:spid="_x0000_s1028" type="#_x0000_t202" style="position:absolute;left:7281;top:432;width:2721;height:1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slCcMA&#10;AADaAAAADwAAAGRycy9kb3ducmV2LnhtbESPS2sCMRSF94L/IVzBTdFMbVEZjaLFQtFF8QFuL5Pr&#10;zOjkZphETf+9EQouD+fxcabzYCpxo8aVlhW89xMQxJnVJecKDvvv3hiE88gaK8uk4I8czGft1hRT&#10;be+8pdvO5yKOsEtRQeF9nUrpsoIMur6tiaN3so1BH2WTS93gPY6bSg6SZCgNlhwJBdb0VVB22V1N&#10;5K5+9Wix9GG9WWfL49vGhur8qVS3ExYTEJ6Cf4X/2z9awQc8r8Qb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9slCcMAAADaAAAADwAAAAAAAAAAAAAAAACYAgAAZHJzL2Rv&#10;d25yZXYueG1sUEsFBgAAAAAEAAQA9QAAAIgDAAAAAA==&#10;" stroked="f">
                <v:textbox inset=",,0">
                  <w:txbxContent>
                    <w:p w:rsidR="004B76A0" w:rsidRDefault="004B76A0">
                      <w:pPr>
                        <w:tabs>
                          <w:tab w:val="left" w:pos="1063"/>
                        </w:tabs>
                        <w:rPr>
                          <w:rFonts w:ascii="Univers" w:hAnsi="Univers"/>
                          <w:sz w:val="18"/>
                        </w:rPr>
                      </w:pPr>
                      <w:r>
                        <w:rPr>
                          <w:rFonts w:ascii="Univers" w:hAnsi="Univers"/>
                          <w:sz w:val="18"/>
                        </w:rPr>
                        <w:t xml:space="preserve">Telephone:  </w:t>
                      </w:r>
                      <w:r>
                        <w:rPr>
                          <w:rFonts w:ascii="Univers" w:hAnsi="Univers"/>
                          <w:sz w:val="18"/>
                        </w:rPr>
                        <w:tab/>
                        <w:t>385 1 2442 660</w:t>
                      </w:r>
                    </w:p>
                    <w:p w:rsidR="004B76A0" w:rsidRDefault="004B76A0">
                      <w:pPr>
                        <w:tabs>
                          <w:tab w:val="left" w:pos="1063"/>
                        </w:tabs>
                        <w:rPr>
                          <w:rFonts w:ascii="Univers" w:hAnsi="Univers"/>
                          <w:sz w:val="18"/>
                        </w:rPr>
                      </w:pPr>
                      <w:r>
                        <w:rPr>
                          <w:rFonts w:ascii="Univers" w:hAnsi="Univers"/>
                          <w:sz w:val="18"/>
                        </w:rPr>
                        <w:tab/>
                        <w:t>385 1 2442 661</w:t>
                      </w:r>
                    </w:p>
                    <w:p w:rsidR="004B76A0" w:rsidRDefault="004B76A0">
                      <w:pPr>
                        <w:tabs>
                          <w:tab w:val="left" w:pos="1063"/>
                        </w:tabs>
                        <w:rPr>
                          <w:rFonts w:ascii="Univers" w:hAnsi="Univers"/>
                          <w:sz w:val="18"/>
                        </w:rPr>
                      </w:pPr>
                      <w:r>
                        <w:rPr>
                          <w:rFonts w:ascii="Univers" w:hAnsi="Univers"/>
                          <w:sz w:val="18"/>
                        </w:rPr>
                        <w:t xml:space="preserve">Facsimile:   </w:t>
                      </w:r>
                      <w:r>
                        <w:rPr>
                          <w:rFonts w:ascii="Univers" w:hAnsi="Univers"/>
                          <w:sz w:val="18"/>
                        </w:rPr>
                        <w:tab/>
                        <w:t>385 1 2442 662</w:t>
                      </w:r>
                    </w:p>
                    <w:p w:rsidR="004B76A0" w:rsidRDefault="004B76A0">
                      <w:pPr>
                        <w:rPr>
                          <w:rFonts w:ascii="Univers" w:hAnsi="Univers"/>
                          <w:sz w:val="18"/>
                        </w:rPr>
                      </w:pPr>
                      <w:r>
                        <w:rPr>
                          <w:rFonts w:ascii="Univers" w:hAnsi="Univers"/>
                          <w:sz w:val="18"/>
                        </w:rPr>
                        <w:t>www.unicef.hr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Univers" w:hAnsi="Univers"/>
        <w:b/>
        <w:sz w:val="36"/>
      </w:rPr>
      <w:t>FACSIMILE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14D"/>
    <w:multiLevelType w:val="hybridMultilevel"/>
    <w:tmpl w:val="54B4F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1A05CC"/>
    <w:multiLevelType w:val="hybridMultilevel"/>
    <w:tmpl w:val="19486774"/>
    <w:lvl w:ilvl="0" w:tplc="CC5A4CF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16E74"/>
    <w:multiLevelType w:val="hybridMultilevel"/>
    <w:tmpl w:val="53068A2C"/>
    <w:lvl w:ilvl="0" w:tplc="0409000F">
      <w:start w:val="1"/>
      <w:numFmt w:val="decimal"/>
      <w:lvlText w:val="%1."/>
      <w:lvlJc w:val="left"/>
      <w:pPr>
        <w:tabs>
          <w:tab w:val="num" w:pos="1038"/>
        </w:tabs>
        <w:ind w:left="103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58"/>
        </w:tabs>
        <w:ind w:left="17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8"/>
        </w:tabs>
        <w:ind w:left="24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8"/>
        </w:tabs>
        <w:ind w:left="31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8"/>
        </w:tabs>
        <w:ind w:left="39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8"/>
        </w:tabs>
        <w:ind w:left="46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8"/>
        </w:tabs>
        <w:ind w:left="53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8"/>
        </w:tabs>
        <w:ind w:left="60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8"/>
        </w:tabs>
        <w:ind w:left="6798" w:hanging="180"/>
      </w:pPr>
    </w:lvl>
  </w:abstractNum>
  <w:abstractNum w:abstractNumId="3" w15:restartNumberingAfterBreak="0">
    <w:nsid w:val="2105625E"/>
    <w:multiLevelType w:val="hybridMultilevel"/>
    <w:tmpl w:val="B9BCD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43331"/>
    <w:multiLevelType w:val="hybridMultilevel"/>
    <w:tmpl w:val="13EA3A46"/>
    <w:lvl w:ilvl="0" w:tplc="5C547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FE0041"/>
    <w:multiLevelType w:val="hybridMultilevel"/>
    <w:tmpl w:val="0CFEE7D8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D0C69"/>
    <w:multiLevelType w:val="hybridMultilevel"/>
    <w:tmpl w:val="9F00452C"/>
    <w:lvl w:ilvl="0" w:tplc="040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830517"/>
    <w:multiLevelType w:val="hybridMultilevel"/>
    <w:tmpl w:val="6F1C098C"/>
    <w:lvl w:ilvl="0" w:tplc="637C1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B87BFB"/>
    <w:multiLevelType w:val="hybridMultilevel"/>
    <w:tmpl w:val="E6D04A92"/>
    <w:lvl w:ilvl="0" w:tplc="2EF24A9A">
      <w:start w:val="1"/>
      <w:numFmt w:val="decimal"/>
      <w:lvlText w:val="%1)"/>
      <w:lvlJc w:val="left"/>
      <w:pPr>
        <w:ind w:left="63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D39"/>
    <w:rsid w:val="00000375"/>
    <w:rsid w:val="00002A12"/>
    <w:rsid w:val="000077F8"/>
    <w:rsid w:val="000131DF"/>
    <w:rsid w:val="00014741"/>
    <w:rsid w:val="000149C9"/>
    <w:rsid w:val="00016B97"/>
    <w:rsid w:val="00022115"/>
    <w:rsid w:val="00033F79"/>
    <w:rsid w:val="00037275"/>
    <w:rsid w:val="00044BAA"/>
    <w:rsid w:val="000514D3"/>
    <w:rsid w:val="00055F80"/>
    <w:rsid w:val="00057896"/>
    <w:rsid w:val="000629AD"/>
    <w:rsid w:val="00062CAF"/>
    <w:rsid w:val="0006712E"/>
    <w:rsid w:val="000764C4"/>
    <w:rsid w:val="00077305"/>
    <w:rsid w:val="00080736"/>
    <w:rsid w:val="00080EC5"/>
    <w:rsid w:val="000819E9"/>
    <w:rsid w:val="00081CFC"/>
    <w:rsid w:val="000840F3"/>
    <w:rsid w:val="000A0485"/>
    <w:rsid w:val="000A0B3A"/>
    <w:rsid w:val="000A2236"/>
    <w:rsid w:val="000B270F"/>
    <w:rsid w:val="000B6B55"/>
    <w:rsid w:val="000D23B2"/>
    <w:rsid w:val="000E4C71"/>
    <w:rsid w:val="000F468C"/>
    <w:rsid w:val="00107774"/>
    <w:rsid w:val="00116BC9"/>
    <w:rsid w:val="00117193"/>
    <w:rsid w:val="00126BCD"/>
    <w:rsid w:val="00135B2C"/>
    <w:rsid w:val="001510CC"/>
    <w:rsid w:val="00151F6B"/>
    <w:rsid w:val="00166677"/>
    <w:rsid w:val="001764F8"/>
    <w:rsid w:val="0018134B"/>
    <w:rsid w:val="001920B9"/>
    <w:rsid w:val="0019519D"/>
    <w:rsid w:val="001A6282"/>
    <w:rsid w:val="001B06B6"/>
    <w:rsid w:val="001B4132"/>
    <w:rsid w:val="001C3492"/>
    <w:rsid w:val="001C6761"/>
    <w:rsid w:val="001D0859"/>
    <w:rsid w:val="001D5150"/>
    <w:rsid w:val="001E205F"/>
    <w:rsid w:val="001F0F9E"/>
    <w:rsid w:val="001F2CA9"/>
    <w:rsid w:val="001F3104"/>
    <w:rsid w:val="00217701"/>
    <w:rsid w:val="00230289"/>
    <w:rsid w:val="002321F2"/>
    <w:rsid w:val="002328AF"/>
    <w:rsid w:val="00235908"/>
    <w:rsid w:val="00241112"/>
    <w:rsid w:val="002475B9"/>
    <w:rsid w:val="00251C75"/>
    <w:rsid w:val="002614C6"/>
    <w:rsid w:val="00266AB7"/>
    <w:rsid w:val="0026724B"/>
    <w:rsid w:val="00283B58"/>
    <w:rsid w:val="002868F6"/>
    <w:rsid w:val="002921BA"/>
    <w:rsid w:val="00294CAB"/>
    <w:rsid w:val="002954F7"/>
    <w:rsid w:val="00296EE4"/>
    <w:rsid w:val="002A53B6"/>
    <w:rsid w:val="002B700F"/>
    <w:rsid w:val="002C36B6"/>
    <w:rsid w:val="002C4413"/>
    <w:rsid w:val="002C525F"/>
    <w:rsid w:val="002D04AA"/>
    <w:rsid w:val="002E3D5A"/>
    <w:rsid w:val="002E6C41"/>
    <w:rsid w:val="002F3EBA"/>
    <w:rsid w:val="002F7CE3"/>
    <w:rsid w:val="003017AA"/>
    <w:rsid w:val="00306FB2"/>
    <w:rsid w:val="00307ED4"/>
    <w:rsid w:val="00322591"/>
    <w:rsid w:val="0032618B"/>
    <w:rsid w:val="00326226"/>
    <w:rsid w:val="00357EF9"/>
    <w:rsid w:val="00363334"/>
    <w:rsid w:val="00370A08"/>
    <w:rsid w:val="0037192F"/>
    <w:rsid w:val="00373A03"/>
    <w:rsid w:val="0037551B"/>
    <w:rsid w:val="00376711"/>
    <w:rsid w:val="00380244"/>
    <w:rsid w:val="00385761"/>
    <w:rsid w:val="003867AF"/>
    <w:rsid w:val="00387988"/>
    <w:rsid w:val="003933B1"/>
    <w:rsid w:val="003942E9"/>
    <w:rsid w:val="00394C52"/>
    <w:rsid w:val="003963E4"/>
    <w:rsid w:val="00397C4A"/>
    <w:rsid w:val="003A0B4B"/>
    <w:rsid w:val="003B287D"/>
    <w:rsid w:val="003B45AC"/>
    <w:rsid w:val="003C2CAD"/>
    <w:rsid w:val="003C3609"/>
    <w:rsid w:val="003C4094"/>
    <w:rsid w:val="003C60E3"/>
    <w:rsid w:val="003C72BA"/>
    <w:rsid w:val="003D15CF"/>
    <w:rsid w:val="003E0BC8"/>
    <w:rsid w:val="003E566E"/>
    <w:rsid w:val="004049EA"/>
    <w:rsid w:val="0040511B"/>
    <w:rsid w:val="004062B8"/>
    <w:rsid w:val="004112A6"/>
    <w:rsid w:val="0042648C"/>
    <w:rsid w:val="004309B6"/>
    <w:rsid w:val="004319F9"/>
    <w:rsid w:val="00431A79"/>
    <w:rsid w:val="00442C05"/>
    <w:rsid w:val="00463EDE"/>
    <w:rsid w:val="00476B52"/>
    <w:rsid w:val="00480620"/>
    <w:rsid w:val="004908CE"/>
    <w:rsid w:val="004931D8"/>
    <w:rsid w:val="004A2ED7"/>
    <w:rsid w:val="004A390A"/>
    <w:rsid w:val="004A6848"/>
    <w:rsid w:val="004B0736"/>
    <w:rsid w:val="004B2AAE"/>
    <w:rsid w:val="004B33E3"/>
    <w:rsid w:val="004B76A0"/>
    <w:rsid w:val="004D324D"/>
    <w:rsid w:val="004D7579"/>
    <w:rsid w:val="004E3A6F"/>
    <w:rsid w:val="004E6348"/>
    <w:rsid w:val="004F1138"/>
    <w:rsid w:val="004F4EEF"/>
    <w:rsid w:val="004F7201"/>
    <w:rsid w:val="0050126A"/>
    <w:rsid w:val="00507174"/>
    <w:rsid w:val="00510B49"/>
    <w:rsid w:val="00513593"/>
    <w:rsid w:val="00522748"/>
    <w:rsid w:val="00523C37"/>
    <w:rsid w:val="005264A3"/>
    <w:rsid w:val="00526C56"/>
    <w:rsid w:val="00527E47"/>
    <w:rsid w:val="00542443"/>
    <w:rsid w:val="00544104"/>
    <w:rsid w:val="005516B6"/>
    <w:rsid w:val="00551C9A"/>
    <w:rsid w:val="00554796"/>
    <w:rsid w:val="00554E7B"/>
    <w:rsid w:val="00554F5A"/>
    <w:rsid w:val="00563AC1"/>
    <w:rsid w:val="005661B5"/>
    <w:rsid w:val="00570102"/>
    <w:rsid w:val="00570D48"/>
    <w:rsid w:val="00572493"/>
    <w:rsid w:val="005851F6"/>
    <w:rsid w:val="00586477"/>
    <w:rsid w:val="00595C17"/>
    <w:rsid w:val="005A2D20"/>
    <w:rsid w:val="005C34C8"/>
    <w:rsid w:val="005C6DA6"/>
    <w:rsid w:val="005D1000"/>
    <w:rsid w:val="005D1F69"/>
    <w:rsid w:val="005D698C"/>
    <w:rsid w:val="005D76A2"/>
    <w:rsid w:val="005D76CA"/>
    <w:rsid w:val="005E60C5"/>
    <w:rsid w:val="005F10ED"/>
    <w:rsid w:val="005F2915"/>
    <w:rsid w:val="00614D73"/>
    <w:rsid w:val="00616E3A"/>
    <w:rsid w:val="00617A53"/>
    <w:rsid w:val="006204C4"/>
    <w:rsid w:val="00622E62"/>
    <w:rsid w:val="00630334"/>
    <w:rsid w:val="00630FF2"/>
    <w:rsid w:val="00631698"/>
    <w:rsid w:val="00631CAA"/>
    <w:rsid w:val="00644BB1"/>
    <w:rsid w:val="00645EB6"/>
    <w:rsid w:val="00660B18"/>
    <w:rsid w:val="00666D34"/>
    <w:rsid w:val="006743C0"/>
    <w:rsid w:val="00681E13"/>
    <w:rsid w:val="00685C5B"/>
    <w:rsid w:val="00687D0A"/>
    <w:rsid w:val="00690A2D"/>
    <w:rsid w:val="00690C5C"/>
    <w:rsid w:val="00693399"/>
    <w:rsid w:val="00694E4D"/>
    <w:rsid w:val="006A30D7"/>
    <w:rsid w:val="006A5969"/>
    <w:rsid w:val="006A6085"/>
    <w:rsid w:val="006A738D"/>
    <w:rsid w:val="006B0860"/>
    <w:rsid w:val="006B27BA"/>
    <w:rsid w:val="006B5BBD"/>
    <w:rsid w:val="006B7945"/>
    <w:rsid w:val="006C6C00"/>
    <w:rsid w:val="006D25A3"/>
    <w:rsid w:val="006E36C9"/>
    <w:rsid w:val="006E39DD"/>
    <w:rsid w:val="006E57BE"/>
    <w:rsid w:val="006E6F7A"/>
    <w:rsid w:val="006F0B10"/>
    <w:rsid w:val="007035D8"/>
    <w:rsid w:val="007121BE"/>
    <w:rsid w:val="00730C64"/>
    <w:rsid w:val="007338F4"/>
    <w:rsid w:val="00733F3C"/>
    <w:rsid w:val="007345AB"/>
    <w:rsid w:val="00743470"/>
    <w:rsid w:val="00746A1A"/>
    <w:rsid w:val="0075201A"/>
    <w:rsid w:val="00752325"/>
    <w:rsid w:val="00770384"/>
    <w:rsid w:val="0078086E"/>
    <w:rsid w:val="00784E25"/>
    <w:rsid w:val="00785E21"/>
    <w:rsid w:val="00795A73"/>
    <w:rsid w:val="007B06E0"/>
    <w:rsid w:val="007B7D39"/>
    <w:rsid w:val="007C05A3"/>
    <w:rsid w:val="007C17B3"/>
    <w:rsid w:val="007C1B71"/>
    <w:rsid w:val="007C2C91"/>
    <w:rsid w:val="007D0215"/>
    <w:rsid w:val="007D5AEC"/>
    <w:rsid w:val="007D6866"/>
    <w:rsid w:val="007E0557"/>
    <w:rsid w:val="00804361"/>
    <w:rsid w:val="00826AF4"/>
    <w:rsid w:val="00831D11"/>
    <w:rsid w:val="0083321C"/>
    <w:rsid w:val="00836173"/>
    <w:rsid w:val="008411DE"/>
    <w:rsid w:val="00841A9B"/>
    <w:rsid w:val="00846425"/>
    <w:rsid w:val="008535A1"/>
    <w:rsid w:val="0087710F"/>
    <w:rsid w:val="00881C96"/>
    <w:rsid w:val="0089648D"/>
    <w:rsid w:val="00897633"/>
    <w:rsid w:val="0089788F"/>
    <w:rsid w:val="008A27A4"/>
    <w:rsid w:val="008B126D"/>
    <w:rsid w:val="008C1559"/>
    <w:rsid w:val="008D180E"/>
    <w:rsid w:val="008D2DFB"/>
    <w:rsid w:val="008D5C32"/>
    <w:rsid w:val="008E1299"/>
    <w:rsid w:val="008E2E6F"/>
    <w:rsid w:val="008E48B2"/>
    <w:rsid w:val="0090455E"/>
    <w:rsid w:val="00913FE9"/>
    <w:rsid w:val="009177CB"/>
    <w:rsid w:val="009339CA"/>
    <w:rsid w:val="0094018F"/>
    <w:rsid w:val="00942091"/>
    <w:rsid w:val="009428BA"/>
    <w:rsid w:val="00942980"/>
    <w:rsid w:val="009447AA"/>
    <w:rsid w:val="00944A28"/>
    <w:rsid w:val="00945BAB"/>
    <w:rsid w:val="009475E5"/>
    <w:rsid w:val="00950FB5"/>
    <w:rsid w:val="00955785"/>
    <w:rsid w:val="00960CBC"/>
    <w:rsid w:val="00961948"/>
    <w:rsid w:val="00973902"/>
    <w:rsid w:val="00975748"/>
    <w:rsid w:val="00976554"/>
    <w:rsid w:val="009859B8"/>
    <w:rsid w:val="0099008B"/>
    <w:rsid w:val="0099197B"/>
    <w:rsid w:val="00992186"/>
    <w:rsid w:val="0099243E"/>
    <w:rsid w:val="009972CE"/>
    <w:rsid w:val="009A0108"/>
    <w:rsid w:val="009A2801"/>
    <w:rsid w:val="009B26F0"/>
    <w:rsid w:val="009B3548"/>
    <w:rsid w:val="009B40F4"/>
    <w:rsid w:val="009C39B8"/>
    <w:rsid w:val="009C39E6"/>
    <w:rsid w:val="009C5131"/>
    <w:rsid w:val="009E2FC4"/>
    <w:rsid w:val="009E7CB9"/>
    <w:rsid w:val="009F0207"/>
    <w:rsid w:val="009F58D2"/>
    <w:rsid w:val="009F7DA7"/>
    <w:rsid w:val="00A02AAC"/>
    <w:rsid w:val="00A04AF3"/>
    <w:rsid w:val="00A060E5"/>
    <w:rsid w:val="00A0637D"/>
    <w:rsid w:val="00A06BCF"/>
    <w:rsid w:val="00A12A55"/>
    <w:rsid w:val="00A17BBB"/>
    <w:rsid w:val="00A25707"/>
    <w:rsid w:val="00A27534"/>
    <w:rsid w:val="00A44D98"/>
    <w:rsid w:val="00A45825"/>
    <w:rsid w:val="00A54846"/>
    <w:rsid w:val="00A56DBA"/>
    <w:rsid w:val="00A65E6D"/>
    <w:rsid w:val="00A80F27"/>
    <w:rsid w:val="00A91C37"/>
    <w:rsid w:val="00AA4D41"/>
    <w:rsid w:val="00AB231E"/>
    <w:rsid w:val="00AB2DBA"/>
    <w:rsid w:val="00AB3B7B"/>
    <w:rsid w:val="00AB459E"/>
    <w:rsid w:val="00AB5B29"/>
    <w:rsid w:val="00AC2E43"/>
    <w:rsid w:val="00AC3263"/>
    <w:rsid w:val="00AD7798"/>
    <w:rsid w:val="00AE3506"/>
    <w:rsid w:val="00AE7284"/>
    <w:rsid w:val="00AE7EFE"/>
    <w:rsid w:val="00AF10E6"/>
    <w:rsid w:val="00AF1CCA"/>
    <w:rsid w:val="00AF67A3"/>
    <w:rsid w:val="00B0062A"/>
    <w:rsid w:val="00B02348"/>
    <w:rsid w:val="00B031CC"/>
    <w:rsid w:val="00B048F4"/>
    <w:rsid w:val="00B140AB"/>
    <w:rsid w:val="00B160B6"/>
    <w:rsid w:val="00B35994"/>
    <w:rsid w:val="00B3630D"/>
    <w:rsid w:val="00B365D0"/>
    <w:rsid w:val="00B372DE"/>
    <w:rsid w:val="00B37425"/>
    <w:rsid w:val="00B40BB3"/>
    <w:rsid w:val="00B45A40"/>
    <w:rsid w:val="00B659AD"/>
    <w:rsid w:val="00B72091"/>
    <w:rsid w:val="00B7745D"/>
    <w:rsid w:val="00B8318A"/>
    <w:rsid w:val="00B904D9"/>
    <w:rsid w:val="00B95458"/>
    <w:rsid w:val="00B96378"/>
    <w:rsid w:val="00B97FFE"/>
    <w:rsid w:val="00BA0F91"/>
    <w:rsid w:val="00BA1125"/>
    <w:rsid w:val="00BA6178"/>
    <w:rsid w:val="00BB09F7"/>
    <w:rsid w:val="00BC414B"/>
    <w:rsid w:val="00BC67CD"/>
    <w:rsid w:val="00BE4F02"/>
    <w:rsid w:val="00BE6BF9"/>
    <w:rsid w:val="00BF0853"/>
    <w:rsid w:val="00BF14B1"/>
    <w:rsid w:val="00C052C2"/>
    <w:rsid w:val="00C1301E"/>
    <w:rsid w:val="00C177EA"/>
    <w:rsid w:val="00C2070C"/>
    <w:rsid w:val="00C27E0C"/>
    <w:rsid w:val="00C33590"/>
    <w:rsid w:val="00C37189"/>
    <w:rsid w:val="00C47595"/>
    <w:rsid w:val="00C64029"/>
    <w:rsid w:val="00C83F06"/>
    <w:rsid w:val="00C92E4F"/>
    <w:rsid w:val="00CA0EA8"/>
    <w:rsid w:val="00CA28B2"/>
    <w:rsid w:val="00CB0E8E"/>
    <w:rsid w:val="00CB1DD0"/>
    <w:rsid w:val="00CB2B6A"/>
    <w:rsid w:val="00CC3908"/>
    <w:rsid w:val="00CE1D81"/>
    <w:rsid w:val="00CE3153"/>
    <w:rsid w:val="00CE3C4E"/>
    <w:rsid w:val="00CE446C"/>
    <w:rsid w:val="00CF6839"/>
    <w:rsid w:val="00D01CB9"/>
    <w:rsid w:val="00D02477"/>
    <w:rsid w:val="00D029A4"/>
    <w:rsid w:val="00D106B5"/>
    <w:rsid w:val="00D214B2"/>
    <w:rsid w:val="00D300CA"/>
    <w:rsid w:val="00D30D7A"/>
    <w:rsid w:val="00D3250A"/>
    <w:rsid w:val="00D36198"/>
    <w:rsid w:val="00D4084E"/>
    <w:rsid w:val="00D44E2D"/>
    <w:rsid w:val="00D74523"/>
    <w:rsid w:val="00D764E7"/>
    <w:rsid w:val="00D77381"/>
    <w:rsid w:val="00D834D2"/>
    <w:rsid w:val="00D8597A"/>
    <w:rsid w:val="00D94145"/>
    <w:rsid w:val="00D96A57"/>
    <w:rsid w:val="00DA1943"/>
    <w:rsid w:val="00DA487C"/>
    <w:rsid w:val="00DB4EAD"/>
    <w:rsid w:val="00DC113F"/>
    <w:rsid w:val="00DD0AA8"/>
    <w:rsid w:val="00DD422C"/>
    <w:rsid w:val="00DD45D7"/>
    <w:rsid w:val="00DD7B77"/>
    <w:rsid w:val="00DE014E"/>
    <w:rsid w:val="00DE5222"/>
    <w:rsid w:val="00DE65DB"/>
    <w:rsid w:val="00DF00C2"/>
    <w:rsid w:val="00DF33D0"/>
    <w:rsid w:val="00DF65B9"/>
    <w:rsid w:val="00E00D45"/>
    <w:rsid w:val="00E00FD1"/>
    <w:rsid w:val="00E1494B"/>
    <w:rsid w:val="00E20129"/>
    <w:rsid w:val="00E213B7"/>
    <w:rsid w:val="00E219CA"/>
    <w:rsid w:val="00E224D5"/>
    <w:rsid w:val="00E23A82"/>
    <w:rsid w:val="00E26B35"/>
    <w:rsid w:val="00E30236"/>
    <w:rsid w:val="00E30546"/>
    <w:rsid w:val="00E34225"/>
    <w:rsid w:val="00E42462"/>
    <w:rsid w:val="00E46889"/>
    <w:rsid w:val="00E504C3"/>
    <w:rsid w:val="00E50D90"/>
    <w:rsid w:val="00E530E6"/>
    <w:rsid w:val="00E5521D"/>
    <w:rsid w:val="00E81A0A"/>
    <w:rsid w:val="00E95FC3"/>
    <w:rsid w:val="00EA5EC6"/>
    <w:rsid w:val="00EB0822"/>
    <w:rsid w:val="00EC07E9"/>
    <w:rsid w:val="00EC2257"/>
    <w:rsid w:val="00ED1689"/>
    <w:rsid w:val="00ED2E25"/>
    <w:rsid w:val="00EE5352"/>
    <w:rsid w:val="00EE6285"/>
    <w:rsid w:val="00EF158B"/>
    <w:rsid w:val="00EF4931"/>
    <w:rsid w:val="00F02061"/>
    <w:rsid w:val="00F0399B"/>
    <w:rsid w:val="00F15172"/>
    <w:rsid w:val="00F171A2"/>
    <w:rsid w:val="00F269AD"/>
    <w:rsid w:val="00F347A7"/>
    <w:rsid w:val="00F40E9F"/>
    <w:rsid w:val="00F53060"/>
    <w:rsid w:val="00F530AA"/>
    <w:rsid w:val="00F555D0"/>
    <w:rsid w:val="00F55666"/>
    <w:rsid w:val="00F56F9D"/>
    <w:rsid w:val="00F65E64"/>
    <w:rsid w:val="00F66702"/>
    <w:rsid w:val="00F716C6"/>
    <w:rsid w:val="00F7774D"/>
    <w:rsid w:val="00F804C3"/>
    <w:rsid w:val="00F91A12"/>
    <w:rsid w:val="00F92004"/>
    <w:rsid w:val="00F93EA3"/>
    <w:rsid w:val="00F963AD"/>
    <w:rsid w:val="00FA05EA"/>
    <w:rsid w:val="00FA0988"/>
    <w:rsid w:val="00FA609B"/>
    <w:rsid w:val="00FB0C67"/>
    <w:rsid w:val="00FB3ED4"/>
    <w:rsid w:val="00FC0BEC"/>
    <w:rsid w:val="00FD1822"/>
    <w:rsid w:val="00FD5EA4"/>
    <w:rsid w:val="00FE121E"/>
    <w:rsid w:val="00FE17FD"/>
    <w:rsid w:val="00FF3133"/>
    <w:rsid w:val="00FF3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,"/>
  <w:listSeparator w:val=";"/>
  <w15:docId w15:val="{0347F6DF-FBEF-4A92-A11E-5DBB6BC35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226"/>
    <w:rPr>
      <w:lang w:val="en-GB" w:eastAsia="hr-HR"/>
    </w:rPr>
  </w:style>
  <w:style w:type="paragraph" w:styleId="Heading1">
    <w:name w:val="heading 1"/>
    <w:basedOn w:val="Normal"/>
    <w:link w:val="Heading1Char"/>
    <w:uiPriority w:val="9"/>
    <w:qFormat/>
    <w:rsid w:val="00733F3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2622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26226"/>
    <w:pPr>
      <w:tabs>
        <w:tab w:val="center" w:pos="4153"/>
        <w:tab w:val="right" w:pos="8306"/>
      </w:tabs>
    </w:pPr>
  </w:style>
  <w:style w:type="paragraph" w:customStyle="1" w:styleId="MessageHeaderFirst">
    <w:name w:val="Message Header First"/>
    <w:basedOn w:val="MessageHeader"/>
    <w:next w:val="MessageHeader"/>
    <w:rsid w:val="00326226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20" w:after="120" w:line="180" w:lineRule="atLeast"/>
      <w:ind w:left="720" w:hanging="720"/>
    </w:pPr>
    <w:rPr>
      <w:spacing w:val="-5"/>
      <w:sz w:val="20"/>
      <w:lang w:val="en-AU"/>
    </w:rPr>
  </w:style>
  <w:style w:type="character" w:customStyle="1" w:styleId="MessageHeaderLabel">
    <w:name w:val="Message Header Label"/>
    <w:rsid w:val="00326226"/>
    <w:rPr>
      <w:rFonts w:ascii="Arial Black" w:hAnsi="Arial Black"/>
      <w:spacing w:val="-10"/>
      <w:sz w:val="18"/>
    </w:rPr>
  </w:style>
  <w:style w:type="paragraph" w:styleId="MessageHeader">
    <w:name w:val="Message Header"/>
    <w:basedOn w:val="Normal"/>
    <w:rsid w:val="003262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BalloonText">
    <w:name w:val="Balloon Text"/>
    <w:basedOn w:val="Normal"/>
    <w:semiHidden/>
    <w:rsid w:val="00D3250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0840F3"/>
    <w:pPr>
      <w:widowControl w:val="0"/>
      <w:jc w:val="both"/>
    </w:pPr>
    <w:rPr>
      <w:snapToGrid w:val="0"/>
      <w:sz w:val="24"/>
      <w:lang w:eastAsia="en-US"/>
    </w:rPr>
  </w:style>
  <w:style w:type="character" w:styleId="Strong">
    <w:name w:val="Strong"/>
    <w:qFormat/>
    <w:rsid w:val="00376711"/>
    <w:rPr>
      <w:b/>
      <w:bCs/>
    </w:rPr>
  </w:style>
  <w:style w:type="character" w:styleId="Hyperlink">
    <w:name w:val="Hyperlink"/>
    <w:rsid w:val="00CE1D81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733F3C"/>
    <w:rPr>
      <w:b/>
      <w:bCs/>
      <w:kern w:val="36"/>
      <w:sz w:val="48"/>
      <w:szCs w:val="48"/>
    </w:rPr>
  </w:style>
  <w:style w:type="character" w:styleId="FootnoteReference">
    <w:name w:val="footnote reference"/>
    <w:rsid w:val="00D96A57"/>
    <w:rPr>
      <w:vertAlign w:val="superscript"/>
    </w:rPr>
  </w:style>
  <w:style w:type="table" w:styleId="TableGrid">
    <w:name w:val="Table Grid"/>
    <w:basedOn w:val="TableNormal"/>
    <w:rsid w:val="00BB0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AE7EFE"/>
  </w:style>
  <w:style w:type="character" w:customStyle="1" w:styleId="FootnoteTextChar">
    <w:name w:val="Footnote Text Char"/>
    <w:basedOn w:val="DefaultParagraphFont"/>
    <w:link w:val="FootnoteText"/>
    <w:semiHidden/>
    <w:rsid w:val="00AE7EFE"/>
    <w:rPr>
      <w:lang w:val="en-GB"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EC07E9"/>
    <w:rPr>
      <w:lang w:val="en-GB" w:eastAsia="hr-HR"/>
    </w:rPr>
  </w:style>
  <w:style w:type="character" w:customStyle="1" w:styleId="HeaderChar">
    <w:name w:val="Header Char"/>
    <w:link w:val="Header"/>
    <w:rsid w:val="00B37425"/>
    <w:rPr>
      <w:lang w:val="en-GB" w:eastAsia="hr-HR"/>
    </w:rPr>
  </w:style>
  <w:style w:type="paragraph" w:styleId="NoSpacing">
    <w:name w:val="No Spacing"/>
    <w:uiPriority w:val="1"/>
    <w:qFormat/>
    <w:rsid w:val="00B37425"/>
    <w:rPr>
      <w:lang w:val="en-GB" w:eastAsia="hr-HR"/>
    </w:rPr>
  </w:style>
  <w:style w:type="paragraph" w:styleId="ListParagraph">
    <w:name w:val="List Paragraph"/>
    <w:basedOn w:val="Normal"/>
    <w:uiPriority w:val="34"/>
    <w:qFormat/>
    <w:rsid w:val="00AC2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abaj@unicef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D02A9-F453-4C46-855D-9A0B49311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and Reference</vt:lpstr>
    </vt:vector>
  </TitlesOfParts>
  <Company>UNICEF</Company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and Reference</dc:title>
  <dc:creator>R</dc:creator>
  <cp:lastModifiedBy>Ivan Gabaj</cp:lastModifiedBy>
  <cp:revision>12</cp:revision>
  <cp:lastPrinted>2015-04-09T08:47:00Z</cp:lastPrinted>
  <dcterms:created xsi:type="dcterms:W3CDTF">2017-08-10T07:40:00Z</dcterms:created>
  <dcterms:modified xsi:type="dcterms:W3CDTF">2017-08-23T07:25:00Z</dcterms:modified>
</cp:coreProperties>
</file>